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05E6" w14:textId="6208E634" w:rsidR="00765072" w:rsidRPr="00F375BA" w:rsidRDefault="000473F6" w:rsidP="000473F6">
      <w:pPr>
        <w:pStyle w:val="BodyText"/>
        <w:jc w:val="right"/>
      </w:pPr>
      <w:r w:rsidRPr="00F375BA">
        <w:t xml:space="preserve">Draft – </w:t>
      </w:r>
      <w:del w:id="0" w:author="Lale Tuzmen" w:date="2022-09-01T10:01:00Z">
        <w:r w:rsidR="002A7CB9" w:rsidDel="00722FA9">
          <w:delText>22</w:delText>
        </w:r>
      </w:del>
      <w:r w:rsidR="000B641D">
        <w:t xml:space="preserve"> </w:t>
      </w:r>
      <w:del w:id="1" w:author="Lale Tuzmen" w:date="2022-09-01T10:01:00Z">
        <w:r w:rsidR="000B641D" w:rsidDel="00722FA9">
          <w:delText>July</w:delText>
        </w:r>
        <w:r w:rsidR="005158CB" w:rsidRPr="00F375BA" w:rsidDel="00722FA9">
          <w:delText xml:space="preserve"> </w:delText>
        </w:r>
      </w:del>
      <w:ins w:id="2" w:author="Rory Macmillan" w:date="2022-09-05T23:07:00Z">
        <w:r w:rsidR="006268DB">
          <w:t xml:space="preserve">5 </w:t>
        </w:r>
      </w:ins>
      <w:ins w:id="3" w:author="Lale Tuzmen" w:date="2022-09-01T10:01:00Z">
        <w:r w:rsidR="00722FA9">
          <w:t>September</w:t>
        </w:r>
        <w:r w:rsidR="00722FA9" w:rsidRPr="00F375BA">
          <w:t xml:space="preserve"> </w:t>
        </w:r>
      </w:ins>
      <w:r w:rsidRPr="00F375BA">
        <w:t>2022</w:t>
      </w:r>
    </w:p>
    <w:p w14:paraId="11BD6A6C" w14:textId="77777777" w:rsidR="000473F6" w:rsidRPr="00F375BA" w:rsidRDefault="000473F6" w:rsidP="000473F6">
      <w:pPr>
        <w:pStyle w:val="BodyText"/>
        <w:jc w:val="right"/>
      </w:pPr>
    </w:p>
    <w:p w14:paraId="025431FA" w14:textId="77777777" w:rsidR="000473F6" w:rsidRPr="00F375BA" w:rsidRDefault="000473F6" w:rsidP="001F01B7">
      <w:pPr>
        <w:pStyle w:val="Title"/>
        <w:spacing w:line="237" w:lineRule="auto"/>
        <w:jc w:val="center"/>
        <w:rPr>
          <w:lang w:val="en-GB"/>
        </w:rPr>
      </w:pPr>
    </w:p>
    <w:p w14:paraId="77E3A6A7" w14:textId="05068EE8" w:rsidR="000473F6" w:rsidRPr="00F375BA" w:rsidRDefault="000473F6" w:rsidP="001F01B7">
      <w:pPr>
        <w:pStyle w:val="Title"/>
        <w:spacing w:line="237" w:lineRule="auto"/>
        <w:jc w:val="center"/>
        <w:rPr>
          <w:lang w:val="en-GB"/>
        </w:rPr>
      </w:pPr>
      <w:r w:rsidRPr="00F375BA">
        <w:rPr>
          <w:lang w:val="en-GB"/>
        </w:rPr>
        <w:t>Malawi Communications Regulatory Authority</w:t>
      </w:r>
    </w:p>
    <w:p w14:paraId="67A51865" w14:textId="43A5CAC9" w:rsidR="000473F6" w:rsidRPr="00F375BA" w:rsidRDefault="000473F6" w:rsidP="001F01B7">
      <w:pPr>
        <w:pStyle w:val="Title"/>
        <w:spacing w:line="237" w:lineRule="auto"/>
        <w:jc w:val="center"/>
        <w:rPr>
          <w:lang w:val="en-GB"/>
        </w:rPr>
      </w:pPr>
    </w:p>
    <w:p w14:paraId="4A6150AB" w14:textId="77777777" w:rsidR="000473F6" w:rsidRPr="00F375BA" w:rsidRDefault="000473F6" w:rsidP="001F01B7">
      <w:pPr>
        <w:pStyle w:val="Title"/>
        <w:spacing w:line="237" w:lineRule="auto"/>
        <w:jc w:val="center"/>
        <w:rPr>
          <w:lang w:val="en-GB"/>
        </w:rPr>
      </w:pPr>
    </w:p>
    <w:p w14:paraId="2B2AB561" w14:textId="77777777" w:rsidR="000473F6" w:rsidRPr="00F375BA" w:rsidRDefault="000473F6" w:rsidP="001F01B7">
      <w:pPr>
        <w:pStyle w:val="Title"/>
        <w:spacing w:line="237" w:lineRule="auto"/>
        <w:jc w:val="center"/>
        <w:rPr>
          <w:lang w:val="en-GB"/>
        </w:rPr>
      </w:pPr>
    </w:p>
    <w:p w14:paraId="0B5070D0" w14:textId="77777777" w:rsidR="00A70A31" w:rsidRPr="00F375BA" w:rsidRDefault="00A70FB1" w:rsidP="001F01B7">
      <w:pPr>
        <w:pStyle w:val="Title"/>
        <w:spacing w:line="237" w:lineRule="auto"/>
        <w:jc w:val="center"/>
        <w:rPr>
          <w:lang w:val="en-GB"/>
        </w:rPr>
      </w:pPr>
      <w:r w:rsidRPr="00F375BA">
        <w:rPr>
          <w:lang w:val="en-GB"/>
        </w:rPr>
        <w:t xml:space="preserve">Guidelines </w:t>
      </w:r>
      <w:r w:rsidR="000608EB" w:rsidRPr="00F375BA">
        <w:rPr>
          <w:lang w:val="en-GB"/>
        </w:rPr>
        <w:t xml:space="preserve">and Checklist </w:t>
      </w:r>
      <w:r w:rsidR="002E75BB" w:rsidRPr="00F375BA">
        <w:rPr>
          <w:lang w:val="en-GB"/>
        </w:rPr>
        <w:t xml:space="preserve">on </w:t>
      </w:r>
    </w:p>
    <w:p w14:paraId="4FC85D22" w14:textId="77777777" w:rsidR="00A70A31" w:rsidRPr="00F375BA" w:rsidRDefault="00A70A31" w:rsidP="001F01B7">
      <w:pPr>
        <w:pStyle w:val="Title"/>
        <w:spacing w:line="237" w:lineRule="auto"/>
        <w:jc w:val="center"/>
        <w:rPr>
          <w:lang w:val="en-GB"/>
        </w:rPr>
      </w:pPr>
    </w:p>
    <w:p w14:paraId="25B38B5E" w14:textId="280480A7" w:rsidR="000608EB" w:rsidRPr="00F375BA" w:rsidRDefault="000608EB" w:rsidP="001F01B7">
      <w:pPr>
        <w:pStyle w:val="Title"/>
        <w:spacing w:line="237" w:lineRule="auto"/>
        <w:jc w:val="center"/>
        <w:rPr>
          <w:lang w:val="en-GB"/>
        </w:rPr>
      </w:pPr>
      <w:r w:rsidRPr="00F375BA">
        <w:rPr>
          <w:lang w:val="en-GB"/>
        </w:rPr>
        <w:t xml:space="preserve">Compliance </w:t>
      </w:r>
    </w:p>
    <w:p w14:paraId="1205AFDE" w14:textId="77777777" w:rsidR="00A70A31" w:rsidRPr="00F375BA" w:rsidRDefault="00A70A31" w:rsidP="001F01B7">
      <w:pPr>
        <w:pStyle w:val="Title"/>
        <w:spacing w:line="237" w:lineRule="auto"/>
        <w:jc w:val="center"/>
        <w:rPr>
          <w:lang w:val="en-GB"/>
        </w:rPr>
      </w:pPr>
    </w:p>
    <w:p w14:paraId="66919DE0" w14:textId="54A9D2B8" w:rsidR="00A70A31" w:rsidRPr="00F375BA" w:rsidRDefault="000608EB" w:rsidP="001F01B7">
      <w:pPr>
        <w:pStyle w:val="Title"/>
        <w:spacing w:line="237" w:lineRule="auto"/>
        <w:jc w:val="center"/>
        <w:rPr>
          <w:lang w:val="en-GB"/>
        </w:rPr>
      </w:pPr>
      <w:r w:rsidRPr="00F375BA">
        <w:rPr>
          <w:lang w:val="en-GB"/>
        </w:rPr>
        <w:t xml:space="preserve">with the </w:t>
      </w:r>
    </w:p>
    <w:p w14:paraId="38B98B3A" w14:textId="77777777" w:rsidR="00A70A31" w:rsidRPr="00F375BA" w:rsidRDefault="00A70A31" w:rsidP="001F01B7">
      <w:pPr>
        <w:pStyle w:val="Title"/>
        <w:spacing w:line="237" w:lineRule="auto"/>
        <w:jc w:val="center"/>
        <w:rPr>
          <w:lang w:val="en-GB"/>
        </w:rPr>
      </w:pPr>
    </w:p>
    <w:p w14:paraId="7E492A68" w14:textId="5C6167D6" w:rsidR="00765072" w:rsidRPr="00F375BA" w:rsidRDefault="000608EB" w:rsidP="001F01B7">
      <w:pPr>
        <w:pStyle w:val="Title"/>
        <w:spacing w:line="237" w:lineRule="auto"/>
        <w:jc w:val="center"/>
        <w:rPr>
          <w:lang w:val="en-GB"/>
        </w:rPr>
      </w:pPr>
      <w:r w:rsidRPr="00F375BA">
        <w:rPr>
          <w:lang w:val="en-GB"/>
        </w:rPr>
        <w:t>Data Protection Act</w:t>
      </w:r>
      <w:r w:rsidR="00501EC4" w:rsidRPr="00F375BA">
        <w:rPr>
          <w:lang w:val="en-GB"/>
        </w:rPr>
        <w:t xml:space="preserve"> [2022]</w:t>
      </w:r>
    </w:p>
    <w:p w14:paraId="184C35E1" w14:textId="31122281" w:rsidR="000473F6" w:rsidRPr="00F375BA" w:rsidRDefault="001F01B7">
      <w:pPr>
        <w:rPr>
          <w:lang w:val="en-GB"/>
        </w:rPr>
      </w:pPr>
      <w:r w:rsidRPr="00F375BA">
        <w:rPr>
          <w:lang w:val="en-GB"/>
        </w:rPr>
        <w:br w:type="page"/>
      </w:r>
    </w:p>
    <w:sdt>
      <w:sdtPr>
        <w:rPr>
          <w:rFonts w:ascii="Arial" w:eastAsia="Arial" w:hAnsi="Arial" w:cs="Arial"/>
          <w:b/>
          <w:bCs/>
          <w:color w:val="auto"/>
          <w:sz w:val="22"/>
          <w:szCs w:val="22"/>
          <w:lang w:val="en-GB"/>
        </w:rPr>
        <w:id w:val="1141007554"/>
        <w:docPartObj>
          <w:docPartGallery w:val="Table of Contents"/>
          <w:docPartUnique/>
        </w:docPartObj>
      </w:sdtPr>
      <w:sdtEndPr>
        <w:rPr>
          <w:b w:val="0"/>
          <w:bCs w:val="0"/>
          <w:noProof/>
        </w:rPr>
      </w:sdtEndPr>
      <w:sdtContent>
        <w:p w14:paraId="03637857" w14:textId="297C7F28" w:rsidR="00442C2F" w:rsidRPr="00F375BA" w:rsidRDefault="00442C2F" w:rsidP="00027269">
          <w:pPr>
            <w:pStyle w:val="TOCHeading"/>
            <w:rPr>
              <w:lang w:val="en-GB"/>
            </w:rPr>
          </w:pPr>
          <w:r w:rsidRPr="00F375BA">
            <w:rPr>
              <w:lang w:val="en-GB"/>
            </w:rPr>
            <w:t>Table of Contents</w:t>
          </w:r>
        </w:p>
        <w:p w14:paraId="61000B30" w14:textId="61B33E94" w:rsidR="00EE775B" w:rsidRDefault="00442C2F">
          <w:pPr>
            <w:pStyle w:val="TOC1"/>
            <w:tabs>
              <w:tab w:val="right" w:leader="dot" w:pos="9790"/>
            </w:tabs>
            <w:rPr>
              <w:rFonts w:eastAsiaTheme="minorEastAsia" w:cstheme="minorBidi"/>
              <w:b w:val="0"/>
              <w:bCs w:val="0"/>
              <w:i w:val="0"/>
              <w:iCs w:val="0"/>
              <w:noProof/>
              <w:sz w:val="22"/>
              <w:szCs w:val="22"/>
            </w:rPr>
          </w:pPr>
          <w:r w:rsidRPr="00F375BA">
            <w:rPr>
              <w:b w:val="0"/>
              <w:bCs w:val="0"/>
              <w:lang w:val="en-GB"/>
            </w:rPr>
            <w:fldChar w:fldCharType="begin"/>
          </w:r>
          <w:r w:rsidRPr="00F375BA">
            <w:rPr>
              <w:lang w:val="en-GB"/>
            </w:rPr>
            <w:instrText xml:space="preserve"> TOC \o "1-3" \h \z \u </w:instrText>
          </w:r>
          <w:r w:rsidRPr="00F375BA">
            <w:rPr>
              <w:b w:val="0"/>
              <w:bCs w:val="0"/>
              <w:lang w:val="en-GB"/>
            </w:rPr>
            <w:fldChar w:fldCharType="separate"/>
          </w:r>
          <w:hyperlink w:anchor="_Toc109402476" w:history="1">
            <w:r w:rsidR="00EE775B" w:rsidRPr="00C90111">
              <w:rPr>
                <w:rStyle w:val="Hyperlink"/>
                <w:noProof/>
              </w:rPr>
              <w:t>Introduction</w:t>
            </w:r>
            <w:r w:rsidR="00EE775B">
              <w:rPr>
                <w:noProof/>
                <w:webHidden/>
              </w:rPr>
              <w:tab/>
            </w:r>
            <w:r w:rsidR="00EE775B">
              <w:rPr>
                <w:noProof/>
                <w:webHidden/>
              </w:rPr>
              <w:fldChar w:fldCharType="begin"/>
            </w:r>
            <w:r w:rsidR="00EE775B">
              <w:rPr>
                <w:noProof/>
                <w:webHidden/>
              </w:rPr>
              <w:instrText xml:space="preserve"> PAGEREF _Toc109402476 \h </w:instrText>
            </w:r>
            <w:r w:rsidR="00EE775B">
              <w:rPr>
                <w:noProof/>
                <w:webHidden/>
              </w:rPr>
            </w:r>
            <w:r w:rsidR="00EE775B">
              <w:rPr>
                <w:noProof/>
                <w:webHidden/>
              </w:rPr>
              <w:fldChar w:fldCharType="separate"/>
            </w:r>
            <w:r w:rsidR="00EE775B">
              <w:rPr>
                <w:noProof/>
                <w:webHidden/>
              </w:rPr>
              <w:t>1</w:t>
            </w:r>
            <w:r w:rsidR="00EE775B">
              <w:rPr>
                <w:noProof/>
                <w:webHidden/>
              </w:rPr>
              <w:fldChar w:fldCharType="end"/>
            </w:r>
          </w:hyperlink>
        </w:p>
        <w:p w14:paraId="59BA2B52" w14:textId="2983C663" w:rsidR="00EE775B" w:rsidRDefault="00000000">
          <w:pPr>
            <w:pStyle w:val="TOC1"/>
            <w:tabs>
              <w:tab w:val="right" w:leader="dot" w:pos="9790"/>
            </w:tabs>
            <w:rPr>
              <w:rFonts w:eastAsiaTheme="minorEastAsia" w:cstheme="minorBidi"/>
              <w:b w:val="0"/>
              <w:bCs w:val="0"/>
              <w:i w:val="0"/>
              <w:iCs w:val="0"/>
              <w:noProof/>
              <w:sz w:val="22"/>
              <w:szCs w:val="22"/>
            </w:rPr>
          </w:pPr>
          <w:hyperlink w:anchor="_Toc109402477" w:history="1">
            <w:r w:rsidR="00EE775B" w:rsidRPr="00C90111">
              <w:rPr>
                <w:rStyle w:val="Hyperlink"/>
                <w:noProof/>
              </w:rPr>
              <w:t>Scope and entry into force</w:t>
            </w:r>
            <w:r w:rsidR="00EE775B">
              <w:rPr>
                <w:noProof/>
                <w:webHidden/>
              </w:rPr>
              <w:tab/>
            </w:r>
            <w:r w:rsidR="00EE775B">
              <w:rPr>
                <w:noProof/>
                <w:webHidden/>
              </w:rPr>
              <w:fldChar w:fldCharType="begin"/>
            </w:r>
            <w:r w:rsidR="00EE775B">
              <w:rPr>
                <w:noProof/>
                <w:webHidden/>
              </w:rPr>
              <w:instrText xml:space="preserve"> PAGEREF _Toc109402477 \h </w:instrText>
            </w:r>
            <w:r w:rsidR="00EE775B">
              <w:rPr>
                <w:noProof/>
                <w:webHidden/>
              </w:rPr>
            </w:r>
            <w:r w:rsidR="00EE775B">
              <w:rPr>
                <w:noProof/>
                <w:webHidden/>
              </w:rPr>
              <w:fldChar w:fldCharType="separate"/>
            </w:r>
            <w:r w:rsidR="00EE775B">
              <w:rPr>
                <w:noProof/>
                <w:webHidden/>
              </w:rPr>
              <w:t>1</w:t>
            </w:r>
            <w:r w:rsidR="00EE775B">
              <w:rPr>
                <w:noProof/>
                <w:webHidden/>
              </w:rPr>
              <w:fldChar w:fldCharType="end"/>
            </w:r>
          </w:hyperlink>
        </w:p>
        <w:p w14:paraId="561CBE6E" w14:textId="5A40327F" w:rsidR="00EE775B" w:rsidRDefault="00000000">
          <w:pPr>
            <w:pStyle w:val="TOC2"/>
            <w:tabs>
              <w:tab w:val="right" w:leader="dot" w:pos="9790"/>
            </w:tabs>
            <w:rPr>
              <w:rFonts w:eastAsiaTheme="minorEastAsia" w:cstheme="minorBidi"/>
              <w:b w:val="0"/>
              <w:bCs w:val="0"/>
              <w:noProof/>
            </w:rPr>
          </w:pPr>
          <w:hyperlink w:anchor="_Toc109402478" w:history="1">
            <w:r w:rsidR="00EE775B" w:rsidRPr="00C90111">
              <w:rPr>
                <w:rStyle w:val="Hyperlink"/>
                <w:noProof/>
              </w:rPr>
              <w:t>Personal data and data processing</w:t>
            </w:r>
            <w:r w:rsidR="00EE775B">
              <w:rPr>
                <w:noProof/>
                <w:webHidden/>
              </w:rPr>
              <w:tab/>
            </w:r>
            <w:r w:rsidR="00EE775B">
              <w:rPr>
                <w:noProof/>
                <w:webHidden/>
              </w:rPr>
              <w:fldChar w:fldCharType="begin"/>
            </w:r>
            <w:r w:rsidR="00EE775B">
              <w:rPr>
                <w:noProof/>
                <w:webHidden/>
              </w:rPr>
              <w:instrText xml:space="preserve"> PAGEREF _Toc109402478 \h </w:instrText>
            </w:r>
            <w:r w:rsidR="00EE775B">
              <w:rPr>
                <w:noProof/>
                <w:webHidden/>
              </w:rPr>
            </w:r>
            <w:r w:rsidR="00EE775B">
              <w:rPr>
                <w:noProof/>
                <w:webHidden/>
              </w:rPr>
              <w:fldChar w:fldCharType="separate"/>
            </w:r>
            <w:r w:rsidR="00EE775B">
              <w:rPr>
                <w:noProof/>
                <w:webHidden/>
              </w:rPr>
              <w:t>1</w:t>
            </w:r>
            <w:r w:rsidR="00EE775B">
              <w:rPr>
                <w:noProof/>
                <w:webHidden/>
              </w:rPr>
              <w:fldChar w:fldCharType="end"/>
            </w:r>
          </w:hyperlink>
        </w:p>
        <w:p w14:paraId="27C27367" w14:textId="635F63E7" w:rsidR="00EE775B" w:rsidRDefault="00000000">
          <w:pPr>
            <w:pStyle w:val="TOC2"/>
            <w:tabs>
              <w:tab w:val="right" w:leader="dot" w:pos="9790"/>
            </w:tabs>
            <w:rPr>
              <w:rFonts w:eastAsiaTheme="minorEastAsia" w:cstheme="minorBidi"/>
              <w:b w:val="0"/>
              <w:bCs w:val="0"/>
              <w:noProof/>
            </w:rPr>
          </w:pPr>
          <w:hyperlink w:anchor="_Toc109402479" w:history="1">
            <w:r w:rsidR="00EE775B" w:rsidRPr="00C90111">
              <w:rPr>
                <w:rStyle w:val="Hyperlink"/>
                <w:noProof/>
              </w:rPr>
              <w:t>Geographic scope</w:t>
            </w:r>
            <w:r w:rsidR="00EE775B">
              <w:rPr>
                <w:noProof/>
                <w:webHidden/>
              </w:rPr>
              <w:tab/>
            </w:r>
            <w:r w:rsidR="00EE775B">
              <w:rPr>
                <w:noProof/>
                <w:webHidden/>
              </w:rPr>
              <w:fldChar w:fldCharType="begin"/>
            </w:r>
            <w:r w:rsidR="00EE775B">
              <w:rPr>
                <w:noProof/>
                <w:webHidden/>
              </w:rPr>
              <w:instrText xml:space="preserve"> PAGEREF _Toc109402479 \h </w:instrText>
            </w:r>
            <w:r w:rsidR="00EE775B">
              <w:rPr>
                <w:noProof/>
                <w:webHidden/>
              </w:rPr>
            </w:r>
            <w:r w:rsidR="00EE775B">
              <w:rPr>
                <w:noProof/>
                <w:webHidden/>
              </w:rPr>
              <w:fldChar w:fldCharType="separate"/>
            </w:r>
            <w:r w:rsidR="00EE775B">
              <w:rPr>
                <w:noProof/>
                <w:webHidden/>
              </w:rPr>
              <w:t>2</w:t>
            </w:r>
            <w:r w:rsidR="00EE775B">
              <w:rPr>
                <w:noProof/>
                <w:webHidden/>
              </w:rPr>
              <w:fldChar w:fldCharType="end"/>
            </w:r>
          </w:hyperlink>
        </w:p>
        <w:p w14:paraId="69D21068" w14:textId="644C84C5" w:rsidR="00EE775B" w:rsidRDefault="00000000">
          <w:pPr>
            <w:pStyle w:val="TOC2"/>
            <w:tabs>
              <w:tab w:val="right" w:leader="dot" w:pos="9790"/>
            </w:tabs>
            <w:rPr>
              <w:rFonts w:eastAsiaTheme="minorEastAsia" w:cstheme="minorBidi"/>
              <w:b w:val="0"/>
              <w:bCs w:val="0"/>
              <w:noProof/>
            </w:rPr>
          </w:pPr>
          <w:hyperlink w:anchor="_Toc109402480" w:history="1">
            <w:r w:rsidR="00EE775B" w:rsidRPr="00C90111">
              <w:rPr>
                <w:rStyle w:val="Hyperlink"/>
                <w:noProof/>
              </w:rPr>
              <w:t>Two-year grace period for most data controllers and processors</w:t>
            </w:r>
            <w:r w:rsidR="00EE775B">
              <w:rPr>
                <w:noProof/>
                <w:webHidden/>
              </w:rPr>
              <w:tab/>
            </w:r>
            <w:r w:rsidR="00EE775B">
              <w:rPr>
                <w:noProof/>
                <w:webHidden/>
              </w:rPr>
              <w:fldChar w:fldCharType="begin"/>
            </w:r>
            <w:r w:rsidR="00EE775B">
              <w:rPr>
                <w:noProof/>
                <w:webHidden/>
              </w:rPr>
              <w:instrText xml:space="preserve"> PAGEREF _Toc109402480 \h </w:instrText>
            </w:r>
            <w:r w:rsidR="00EE775B">
              <w:rPr>
                <w:noProof/>
                <w:webHidden/>
              </w:rPr>
            </w:r>
            <w:r w:rsidR="00EE775B">
              <w:rPr>
                <w:noProof/>
                <w:webHidden/>
              </w:rPr>
              <w:fldChar w:fldCharType="separate"/>
            </w:r>
            <w:r w:rsidR="00EE775B">
              <w:rPr>
                <w:noProof/>
                <w:webHidden/>
              </w:rPr>
              <w:t>2</w:t>
            </w:r>
            <w:r w:rsidR="00EE775B">
              <w:rPr>
                <w:noProof/>
                <w:webHidden/>
              </w:rPr>
              <w:fldChar w:fldCharType="end"/>
            </w:r>
          </w:hyperlink>
        </w:p>
        <w:p w14:paraId="3ACC4564" w14:textId="797A0A0F" w:rsidR="00EE775B" w:rsidRDefault="00000000">
          <w:pPr>
            <w:pStyle w:val="TOC2"/>
            <w:tabs>
              <w:tab w:val="right" w:leader="dot" w:pos="9790"/>
            </w:tabs>
            <w:rPr>
              <w:rFonts w:eastAsiaTheme="minorEastAsia" w:cstheme="minorBidi"/>
              <w:b w:val="0"/>
              <w:bCs w:val="0"/>
              <w:noProof/>
            </w:rPr>
          </w:pPr>
          <w:hyperlink w:anchor="_Toc109402481" w:history="1">
            <w:r w:rsidR="00EE775B" w:rsidRPr="00C90111">
              <w:rPr>
                <w:rStyle w:val="Hyperlink"/>
                <w:noProof/>
              </w:rPr>
              <w:t>Immediate application to data controllers and processors of major importance</w:t>
            </w:r>
            <w:r w:rsidR="00EE775B">
              <w:rPr>
                <w:noProof/>
                <w:webHidden/>
              </w:rPr>
              <w:tab/>
            </w:r>
            <w:r w:rsidR="00EE775B">
              <w:rPr>
                <w:noProof/>
                <w:webHidden/>
              </w:rPr>
              <w:fldChar w:fldCharType="begin"/>
            </w:r>
            <w:r w:rsidR="00EE775B">
              <w:rPr>
                <w:noProof/>
                <w:webHidden/>
              </w:rPr>
              <w:instrText xml:space="preserve"> PAGEREF _Toc109402481 \h </w:instrText>
            </w:r>
            <w:r w:rsidR="00EE775B">
              <w:rPr>
                <w:noProof/>
                <w:webHidden/>
              </w:rPr>
            </w:r>
            <w:r w:rsidR="00EE775B">
              <w:rPr>
                <w:noProof/>
                <w:webHidden/>
              </w:rPr>
              <w:fldChar w:fldCharType="separate"/>
            </w:r>
            <w:r w:rsidR="00EE775B">
              <w:rPr>
                <w:noProof/>
                <w:webHidden/>
              </w:rPr>
              <w:t>3</w:t>
            </w:r>
            <w:r w:rsidR="00EE775B">
              <w:rPr>
                <w:noProof/>
                <w:webHidden/>
              </w:rPr>
              <w:fldChar w:fldCharType="end"/>
            </w:r>
          </w:hyperlink>
        </w:p>
        <w:p w14:paraId="498EDE7A" w14:textId="48940483" w:rsidR="00EE775B" w:rsidRDefault="00000000">
          <w:pPr>
            <w:pStyle w:val="TOC1"/>
            <w:tabs>
              <w:tab w:val="right" w:leader="dot" w:pos="9790"/>
            </w:tabs>
            <w:rPr>
              <w:rFonts w:eastAsiaTheme="minorEastAsia" w:cstheme="minorBidi"/>
              <w:b w:val="0"/>
              <w:bCs w:val="0"/>
              <w:i w:val="0"/>
              <w:iCs w:val="0"/>
              <w:noProof/>
              <w:sz w:val="22"/>
              <w:szCs w:val="22"/>
            </w:rPr>
          </w:pPr>
          <w:hyperlink w:anchor="_Toc109402482" w:history="1">
            <w:r w:rsidR="00EE775B" w:rsidRPr="00C90111">
              <w:rPr>
                <w:rStyle w:val="Hyperlink"/>
                <w:noProof/>
              </w:rPr>
              <w:t>Data controllers and processors</w:t>
            </w:r>
            <w:r w:rsidR="00EE775B">
              <w:rPr>
                <w:noProof/>
                <w:webHidden/>
              </w:rPr>
              <w:tab/>
            </w:r>
            <w:r w:rsidR="00EE775B">
              <w:rPr>
                <w:noProof/>
                <w:webHidden/>
              </w:rPr>
              <w:fldChar w:fldCharType="begin"/>
            </w:r>
            <w:r w:rsidR="00EE775B">
              <w:rPr>
                <w:noProof/>
                <w:webHidden/>
              </w:rPr>
              <w:instrText xml:space="preserve"> PAGEREF _Toc109402482 \h </w:instrText>
            </w:r>
            <w:r w:rsidR="00EE775B">
              <w:rPr>
                <w:noProof/>
                <w:webHidden/>
              </w:rPr>
            </w:r>
            <w:r w:rsidR="00EE775B">
              <w:rPr>
                <w:noProof/>
                <w:webHidden/>
              </w:rPr>
              <w:fldChar w:fldCharType="separate"/>
            </w:r>
            <w:r w:rsidR="00EE775B">
              <w:rPr>
                <w:noProof/>
                <w:webHidden/>
              </w:rPr>
              <w:t>4</w:t>
            </w:r>
            <w:r w:rsidR="00EE775B">
              <w:rPr>
                <w:noProof/>
                <w:webHidden/>
              </w:rPr>
              <w:fldChar w:fldCharType="end"/>
            </w:r>
          </w:hyperlink>
        </w:p>
        <w:p w14:paraId="08F9BD4C" w14:textId="7DBBC832" w:rsidR="00EE775B" w:rsidRDefault="00000000">
          <w:pPr>
            <w:pStyle w:val="TOC2"/>
            <w:tabs>
              <w:tab w:val="right" w:leader="dot" w:pos="9790"/>
            </w:tabs>
            <w:rPr>
              <w:rFonts w:eastAsiaTheme="minorEastAsia" w:cstheme="minorBidi"/>
              <w:b w:val="0"/>
              <w:bCs w:val="0"/>
              <w:noProof/>
            </w:rPr>
          </w:pPr>
          <w:hyperlink w:anchor="_Toc109402483" w:history="1">
            <w:r w:rsidR="00EE775B" w:rsidRPr="00C90111">
              <w:rPr>
                <w:rStyle w:val="Hyperlink"/>
                <w:noProof/>
              </w:rPr>
              <w:t>Distinction between data controllers and data processors</w:t>
            </w:r>
            <w:r w:rsidR="00EE775B">
              <w:rPr>
                <w:noProof/>
                <w:webHidden/>
              </w:rPr>
              <w:tab/>
            </w:r>
            <w:r w:rsidR="00EE775B">
              <w:rPr>
                <w:noProof/>
                <w:webHidden/>
              </w:rPr>
              <w:fldChar w:fldCharType="begin"/>
            </w:r>
            <w:r w:rsidR="00EE775B">
              <w:rPr>
                <w:noProof/>
                <w:webHidden/>
              </w:rPr>
              <w:instrText xml:space="preserve"> PAGEREF _Toc109402483 \h </w:instrText>
            </w:r>
            <w:r w:rsidR="00EE775B">
              <w:rPr>
                <w:noProof/>
                <w:webHidden/>
              </w:rPr>
            </w:r>
            <w:r w:rsidR="00EE775B">
              <w:rPr>
                <w:noProof/>
                <w:webHidden/>
              </w:rPr>
              <w:fldChar w:fldCharType="separate"/>
            </w:r>
            <w:r w:rsidR="00EE775B">
              <w:rPr>
                <w:noProof/>
                <w:webHidden/>
              </w:rPr>
              <w:t>4</w:t>
            </w:r>
            <w:r w:rsidR="00EE775B">
              <w:rPr>
                <w:noProof/>
                <w:webHidden/>
              </w:rPr>
              <w:fldChar w:fldCharType="end"/>
            </w:r>
          </w:hyperlink>
        </w:p>
        <w:p w14:paraId="6FDFD151" w14:textId="656399C7" w:rsidR="00EE775B" w:rsidRDefault="00000000">
          <w:pPr>
            <w:pStyle w:val="TOC2"/>
            <w:tabs>
              <w:tab w:val="right" w:leader="dot" w:pos="9790"/>
            </w:tabs>
            <w:rPr>
              <w:rFonts w:eastAsiaTheme="minorEastAsia" w:cstheme="minorBidi"/>
              <w:b w:val="0"/>
              <w:bCs w:val="0"/>
              <w:noProof/>
            </w:rPr>
          </w:pPr>
          <w:hyperlink w:anchor="_Toc109402484" w:history="1">
            <w:r w:rsidR="00EE775B" w:rsidRPr="00C90111">
              <w:rPr>
                <w:rStyle w:val="Hyperlink"/>
                <w:noProof/>
              </w:rPr>
              <w:t>Engaging data processors</w:t>
            </w:r>
            <w:r w:rsidR="00EE775B">
              <w:rPr>
                <w:noProof/>
                <w:webHidden/>
              </w:rPr>
              <w:tab/>
            </w:r>
            <w:r w:rsidR="00EE775B">
              <w:rPr>
                <w:noProof/>
                <w:webHidden/>
              </w:rPr>
              <w:fldChar w:fldCharType="begin"/>
            </w:r>
            <w:r w:rsidR="00EE775B">
              <w:rPr>
                <w:noProof/>
                <w:webHidden/>
              </w:rPr>
              <w:instrText xml:space="preserve"> PAGEREF _Toc109402484 \h </w:instrText>
            </w:r>
            <w:r w:rsidR="00EE775B">
              <w:rPr>
                <w:noProof/>
                <w:webHidden/>
              </w:rPr>
            </w:r>
            <w:r w:rsidR="00EE775B">
              <w:rPr>
                <w:noProof/>
                <w:webHidden/>
              </w:rPr>
              <w:fldChar w:fldCharType="separate"/>
            </w:r>
            <w:r w:rsidR="00EE775B">
              <w:rPr>
                <w:noProof/>
                <w:webHidden/>
              </w:rPr>
              <w:t>4</w:t>
            </w:r>
            <w:r w:rsidR="00EE775B">
              <w:rPr>
                <w:noProof/>
                <w:webHidden/>
              </w:rPr>
              <w:fldChar w:fldCharType="end"/>
            </w:r>
          </w:hyperlink>
        </w:p>
        <w:p w14:paraId="786DFFEA" w14:textId="6252F917" w:rsidR="00EE775B" w:rsidRDefault="00000000">
          <w:pPr>
            <w:pStyle w:val="TOC2"/>
            <w:tabs>
              <w:tab w:val="right" w:leader="dot" w:pos="9790"/>
            </w:tabs>
            <w:rPr>
              <w:rFonts w:eastAsiaTheme="minorEastAsia" w:cstheme="minorBidi"/>
              <w:b w:val="0"/>
              <w:bCs w:val="0"/>
              <w:noProof/>
            </w:rPr>
          </w:pPr>
          <w:hyperlink w:anchor="_Toc109402485" w:history="1">
            <w:r w:rsidR="00EE775B" w:rsidRPr="00C90111">
              <w:rPr>
                <w:rStyle w:val="Hyperlink"/>
                <w:noProof/>
              </w:rPr>
              <w:t>Responsibilities of data processors</w:t>
            </w:r>
            <w:r w:rsidR="00EE775B">
              <w:rPr>
                <w:noProof/>
                <w:webHidden/>
              </w:rPr>
              <w:tab/>
            </w:r>
            <w:r w:rsidR="00EE775B">
              <w:rPr>
                <w:noProof/>
                <w:webHidden/>
              </w:rPr>
              <w:fldChar w:fldCharType="begin"/>
            </w:r>
            <w:r w:rsidR="00EE775B">
              <w:rPr>
                <w:noProof/>
                <w:webHidden/>
              </w:rPr>
              <w:instrText xml:space="preserve"> PAGEREF _Toc109402485 \h </w:instrText>
            </w:r>
            <w:r w:rsidR="00EE775B">
              <w:rPr>
                <w:noProof/>
                <w:webHidden/>
              </w:rPr>
            </w:r>
            <w:r w:rsidR="00EE775B">
              <w:rPr>
                <w:noProof/>
                <w:webHidden/>
              </w:rPr>
              <w:fldChar w:fldCharType="separate"/>
            </w:r>
            <w:r w:rsidR="00EE775B">
              <w:rPr>
                <w:noProof/>
                <w:webHidden/>
              </w:rPr>
              <w:t>5</w:t>
            </w:r>
            <w:r w:rsidR="00EE775B">
              <w:rPr>
                <w:noProof/>
                <w:webHidden/>
              </w:rPr>
              <w:fldChar w:fldCharType="end"/>
            </w:r>
          </w:hyperlink>
        </w:p>
        <w:p w14:paraId="2EFFBF00" w14:textId="2167A224" w:rsidR="00EE775B" w:rsidRDefault="00000000">
          <w:pPr>
            <w:pStyle w:val="TOC1"/>
            <w:tabs>
              <w:tab w:val="right" w:leader="dot" w:pos="9790"/>
            </w:tabs>
            <w:rPr>
              <w:rFonts w:eastAsiaTheme="minorEastAsia" w:cstheme="minorBidi"/>
              <w:b w:val="0"/>
              <w:bCs w:val="0"/>
              <w:i w:val="0"/>
              <w:iCs w:val="0"/>
              <w:noProof/>
              <w:sz w:val="22"/>
              <w:szCs w:val="22"/>
            </w:rPr>
          </w:pPr>
          <w:hyperlink w:anchor="_Toc109402486" w:history="1">
            <w:r w:rsidR="00EE775B" w:rsidRPr="00C90111">
              <w:rPr>
                <w:rStyle w:val="Hyperlink"/>
                <w:noProof/>
              </w:rPr>
              <w:t>Compliance with data protection principles</w:t>
            </w:r>
            <w:r w:rsidR="00EE775B">
              <w:rPr>
                <w:noProof/>
                <w:webHidden/>
              </w:rPr>
              <w:tab/>
            </w:r>
            <w:r w:rsidR="00EE775B">
              <w:rPr>
                <w:noProof/>
                <w:webHidden/>
              </w:rPr>
              <w:fldChar w:fldCharType="begin"/>
            </w:r>
            <w:r w:rsidR="00EE775B">
              <w:rPr>
                <w:noProof/>
                <w:webHidden/>
              </w:rPr>
              <w:instrText xml:space="preserve"> PAGEREF _Toc109402486 \h </w:instrText>
            </w:r>
            <w:r w:rsidR="00EE775B">
              <w:rPr>
                <w:noProof/>
                <w:webHidden/>
              </w:rPr>
            </w:r>
            <w:r w:rsidR="00EE775B">
              <w:rPr>
                <w:noProof/>
                <w:webHidden/>
              </w:rPr>
              <w:fldChar w:fldCharType="separate"/>
            </w:r>
            <w:r w:rsidR="00EE775B">
              <w:rPr>
                <w:noProof/>
                <w:webHidden/>
              </w:rPr>
              <w:t>6</w:t>
            </w:r>
            <w:r w:rsidR="00EE775B">
              <w:rPr>
                <w:noProof/>
                <w:webHidden/>
              </w:rPr>
              <w:fldChar w:fldCharType="end"/>
            </w:r>
          </w:hyperlink>
        </w:p>
        <w:p w14:paraId="244F3ABE" w14:textId="686A3251" w:rsidR="00EE775B" w:rsidRDefault="00000000">
          <w:pPr>
            <w:pStyle w:val="TOC2"/>
            <w:tabs>
              <w:tab w:val="right" w:leader="dot" w:pos="9790"/>
            </w:tabs>
            <w:rPr>
              <w:rFonts w:eastAsiaTheme="minorEastAsia" w:cstheme="minorBidi"/>
              <w:b w:val="0"/>
              <w:bCs w:val="0"/>
              <w:noProof/>
            </w:rPr>
          </w:pPr>
          <w:hyperlink w:anchor="_Toc109402487" w:history="1">
            <w:r w:rsidR="00EE775B" w:rsidRPr="00C90111">
              <w:rPr>
                <w:rStyle w:val="Hyperlink"/>
                <w:noProof/>
              </w:rPr>
              <w:t>Reviewing data processing activities</w:t>
            </w:r>
            <w:r w:rsidR="00EE775B">
              <w:rPr>
                <w:noProof/>
                <w:webHidden/>
              </w:rPr>
              <w:tab/>
            </w:r>
            <w:r w:rsidR="00EE775B">
              <w:rPr>
                <w:noProof/>
                <w:webHidden/>
              </w:rPr>
              <w:fldChar w:fldCharType="begin"/>
            </w:r>
            <w:r w:rsidR="00EE775B">
              <w:rPr>
                <w:noProof/>
                <w:webHidden/>
              </w:rPr>
              <w:instrText xml:space="preserve"> PAGEREF _Toc109402487 \h </w:instrText>
            </w:r>
            <w:r w:rsidR="00EE775B">
              <w:rPr>
                <w:noProof/>
                <w:webHidden/>
              </w:rPr>
            </w:r>
            <w:r w:rsidR="00EE775B">
              <w:rPr>
                <w:noProof/>
                <w:webHidden/>
              </w:rPr>
              <w:fldChar w:fldCharType="separate"/>
            </w:r>
            <w:r w:rsidR="00EE775B">
              <w:rPr>
                <w:noProof/>
                <w:webHidden/>
              </w:rPr>
              <w:t>6</w:t>
            </w:r>
            <w:r w:rsidR="00EE775B">
              <w:rPr>
                <w:noProof/>
                <w:webHidden/>
              </w:rPr>
              <w:fldChar w:fldCharType="end"/>
            </w:r>
          </w:hyperlink>
        </w:p>
        <w:p w14:paraId="0E8D5967" w14:textId="158E6DAC" w:rsidR="00EE775B" w:rsidRDefault="00000000">
          <w:pPr>
            <w:pStyle w:val="TOC2"/>
            <w:tabs>
              <w:tab w:val="right" w:leader="dot" w:pos="9790"/>
            </w:tabs>
            <w:rPr>
              <w:rFonts w:eastAsiaTheme="minorEastAsia" w:cstheme="minorBidi"/>
              <w:b w:val="0"/>
              <w:bCs w:val="0"/>
              <w:noProof/>
            </w:rPr>
          </w:pPr>
          <w:hyperlink w:anchor="_Toc109402488" w:history="1">
            <w:r w:rsidR="00EE775B" w:rsidRPr="00C90111">
              <w:rPr>
                <w:rStyle w:val="Hyperlink"/>
                <w:noProof/>
              </w:rPr>
              <w:t>Establishing lawful basis of processing</w:t>
            </w:r>
            <w:r w:rsidR="00EE775B">
              <w:rPr>
                <w:noProof/>
                <w:webHidden/>
              </w:rPr>
              <w:tab/>
            </w:r>
            <w:r w:rsidR="00EE775B">
              <w:rPr>
                <w:noProof/>
                <w:webHidden/>
              </w:rPr>
              <w:fldChar w:fldCharType="begin"/>
            </w:r>
            <w:r w:rsidR="00EE775B">
              <w:rPr>
                <w:noProof/>
                <w:webHidden/>
              </w:rPr>
              <w:instrText xml:space="preserve"> PAGEREF _Toc109402488 \h </w:instrText>
            </w:r>
            <w:r w:rsidR="00EE775B">
              <w:rPr>
                <w:noProof/>
                <w:webHidden/>
              </w:rPr>
            </w:r>
            <w:r w:rsidR="00EE775B">
              <w:rPr>
                <w:noProof/>
                <w:webHidden/>
              </w:rPr>
              <w:fldChar w:fldCharType="separate"/>
            </w:r>
            <w:r w:rsidR="00EE775B">
              <w:rPr>
                <w:noProof/>
                <w:webHidden/>
              </w:rPr>
              <w:t>6</w:t>
            </w:r>
            <w:r w:rsidR="00EE775B">
              <w:rPr>
                <w:noProof/>
                <w:webHidden/>
              </w:rPr>
              <w:fldChar w:fldCharType="end"/>
            </w:r>
          </w:hyperlink>
        </w:p>
        <w:p w14:paraId="5FAB77BE" w14:textId="6231B8B3" w:rsidR="00EE775B" w:rsidRDefault="00000000">
          <w:pPr>
            <w:pStyle w:val="TOC2"/>
            <w:tabs>
              <w:tab w:val="right" w:leader="dot" w:pos="9790"/>
            </w:tabs>
            <w:rPr>
              <w:rFonts w:eastAsiaTheme="minorEastAsia" w:cstheme="minorBidi"/>
              <w:b w:val="0"/>
              <w:bCs w:val="0"/>
              <w:noProof/>
            </w:rPr>
          </w:pPr>
          <w:hyperlink w:anchor="_Toc109402489" w:history="1">
            <w:r w:rsidR="00EE775B" w:rsidRPr="00C90111">
              <w:rPr>
                <w:rStyle w:val="Hyperlink"/>
                <w:noProof/>
              </w:rPr>
              <w:t>Demonstrating consent</w:t>
            </w:r>
            <w:r w:rsidR="00EE775B">
              <w:rPr>
                <w:noProof/>
                <w:webHidden/>
              </w:rPr>
              <w:tab/>
            </w:r>
            <w:r w:rsidR="00EE775B">
              <w:rPr>
                <w:noProof/>
                <w:webHidden/>
              </w:rPr>
              <w:fldChar w:fldCharType="begin"/>
            </w:r>
            <w:r w:rsidR="00EE775B">
              <w:rPr>
                <w:noProof/>
                <w:webHidden/>
              </w:rPr>
              <w:instrText xml:space="preserve"> PAGEREF _Toc109402489 \h </w:instrText>
            </w:r>
            <w:r w:rsidR="00EE775B">
              <w:rPr>
                <w:noProof/>
                <w:webHidden/>
              </w:rPr>
            </w:r>
            <w:r w:rsidR="00EE775B">
              <w:rPr>
                <w:noProof/>
                <w:webHidden/>
              </w:rPr>
              <w:fldChar w:fldCharType="separate"/>
            </w:r>
            <w:r w:rsidR="00EE775B">
              <w:rPr>
                <w:noProof/>
                <w:webHidden/>
              </w:rPr>
              <w:t>7</w:t>
            </w:r>
            <w:r w:rsidR="00EE775B">
              <w:rPr>
                <w:noProof/>
                <w:webHidden/>
              </w:rPr>
              <w:fldChar w:fldCharType="end"/>
            </w:r>
          </w:hyperlink>
        </w:p>
        <w:p w14:paraId="501D9E1F" w14:textId="5FA0D72C" w:rsidR="00EE775B" w:rsidRDefault="00000000">
          <w:pPr>
            <w:pStyle w:val="TOC2"/>
            <w:tabs>
              <w:tab w:val="right" w:leader="dot" w:pos="9790"/>
            </w:tabs>
            <w:rPr>
              <w:rFonts w:eastAsiaTheme="minorEastAsia" w:cstheme="minorBidi"/>
              <w:b w:val="0"/>
              <w:bCs w:val="0"/>
              <w:noProof/>
            </w:rPr>
          </w:pPr>
          <w:hyperlink w:anchor="_Toc109402490" w:history="1">
            <w:r w:rsidR="00EE775B" w:rsidRPr="00C90111">
              <w:rPr>
                <w:rStyle w:val="Hyperlink"/>
                <w:noProof/>
              </w:rPr>
              <w:t>Specifying purpose of processing and minimising it</w:t>
            </w:r>
            <w:r w:rsidR="00EE775B">
              <w:rPr>
                <w:noProof/>
                <w:webHidden/>
              </w:rPr>
              <w:tab/>
            </w:r>
            <w:r w:rsidR="00EE775B">
              <w:rPr>
                <w:noProof/>
                <w:webHidden/>
              </w:rPr>
              <w:fldChar w:fldCharType="begin"/>
            </w:r>
            <w:r w:rsidR="00EE775B">
              <w:rPr>
                <w:noProof/>
                <w:webHidden/>
              </w:rPr>
              <w:instrText xml:space="preserve"> PAGEREF _Toc109402490 \h </w:instrText>
            </w:r>
            <w:r w:rsidR="00EE775B">
              <w:rPr>
                <w:noProof/>
                <w:webHidden/>
              </w:rPr>
            </w:r>
            <w:r w:rsidR="00EE775B">
              <w:rPr>
                <w:noProof/>
                <w:webHidden/>
              </w:rPr>
              <w:fldChar w:fldCharType="separate"/>
            </w:r>
            <w:r w:rsidR="00EE775B">
              <w:rPr>
                <w:noProof/>
                <w:webHidden/>
              </w:rPr>
              <w:t>7</w:t>
            </w:r>
            <w:r w:rsidR="00EE775B">
              <w:rPr>
                <w:noProof/>
                <w:webHidden/>
              </w:rPr>
              <w:fldChar w:fldCharType="end"/>
            </w:r>
          </w:hyperlink>
        </w:p>
        <w:p w14:paraId="1B47ECE5" w14:textId="4B3D9E45" w:rsidR="00EE775B" w:rsidRDefault="00000000">
          <w:pPr>
            <w:pStyle w:val="TOC2"/>
            <w:tabs>
              <w:tab w:val="right" w:leader="dot" w:pos="9790"/>
            </w:tabs>
            <w:rPr>
              <w:rFonts w:eastAsiaTheme="minorEastAsia" w:cstheme="minorBidi"/>
              <w:b w:val="0"/>
              <w:bCs w:val="0"/>
              <w:noProof/>
            </w:rPr>
          </w:pPr>
          <w:hyperlink w:anchor="_Toc109402491" w:history="1">
            <w:r w:rsidR="00EE775B" w:rsidRPr="00C90111">
              <w:rPr>
                <w:rStyle w:val="Hyperlink"/>
                <w:noProof/>
              </w:rPr>
              <w:t>Retaining data</w:t>
            </w:r>
            <w:r w:rsidR="00EE775B">
              <w:rPr>
                <w:noProof/>
                <w:webHidden/>
              </w:rPr>
              <w:tab/>
            </w:r>
            <w:r w:rsidR="00EE775B">
              <w:rPr>
                <w:noProof/>
                <w:webHidden/>
              </w:rPr>
              <w:fldChar w:fldCharType="begin"/>
            </w:r>
            <w:r w:rsidR="00EE775B">
              <w:rPr>
                <w:noProof/>
                <w:webHidden/>
              </w:rPr>
              <w:instrText xml:space="preserve"> PAGEREF _Toc109402491 \h </w:instrText>
            </w:r>
            <w:r w:rsidR="00EE775B">
              <w:rPr>
                <w:noProof/>
                <w:webHidden/>
              </w:rPr>
            </w:r>
            <w:r w:rsidR="00EE775B">
              <w:rPr>
                <w:noProof/>
                <w:webHidden/>
              </w:rPr>
              <w:fldChar w:fldCharType="separate"/>
            </w:r>
            <w:r w:rsidR="00EE775B">
              <w:rPr>
                <w:noProof/>
                <w:webHidden/>
              </w:rPr>
              <w:t>8</w:t>
            </w:r>
            <w:r w:rsidR="00EE775B">
              <w:rPr>
                <w:noProof/>
                <w:webHidden/>
              </w:rPr>
              <w:fldChar w:fldCharType="end"/>
            </w:r>
          </w:hyperlink>
        </w:p>
        <w:p w14:paraId="3157DAAB" w14:textId="07812C1C" w:rsidR="00EE775B" w:rsidRDefault="00000000">
          <w:pPr>
            <w:pStyle w:val="TOC2"/>
            <w:tabs>
              <w:tab w:val="right" w:leader="dot" w:pos="9790"/>
            </w:tabs>
            <w:rPr>
              <w:rFonts w:eastAsiaTheme="minorEastAsia" w:cstheme="minorBidi"/>
              <w:b w:val="0"/>
              <w:bCs w:val="0"/>
              <w:noProof/>
            </w:rPr>
          </w:pPr>
          <w:hyperlink w:anchor="_Toc109402492" w:history="1">
            <w:r w:rsidR="00EE775B" w:rsidRPr="00C90111">
              <w:rPr>
                <w:rStyle w:val="Hyperlink"/>
                <w:noProof/>
              </w:rPr>
              <w:t>Data protection impact assessment (DPIA)</w:t>
            </w:r>
            <w:r w:rsidR="00EE775B">
              <w:rPr>
                <w:noProof/>
                <w:webHidden/>
              </w:rPr>
              <w:tab/>
            </w:r>
            <w:r w:rsidR="00EE775B">
              <w:rPr>
                <w:noProof/>
                <w:webHidden/>
              </w:rPr>
              <w:fldChar w:fldCharType="begin"/>
            </w:r>
            <w:r w:rsidR="00EE775B">
              <w:rPr>
                <w:noProof/>
                <w:webHidden/>
              </w:rPr>
              <w:instrText xml:space="preserve"> PAGEREF _Toc109402492 \h </w:instrText>
            </w:r>
            <w:r w:rsidR="00EE775B">
              <w:rPr>
                <w:noProof/>
                <w:webHidden/>
              </w:rPr>
            </w:r>
            <w:r w:rsidR="00EE775B">
              <w:rPr>
                <w:noProof/>
                <w:webHidden/>
              </w:rPr>
              <w:fldChar w:fldCharType="separate"/>
            </w:r>
            <w:r w:rsidR="00EE775B">
              <w:rPr>
                <w:noProof/>
                <w:webHidden/>
              </w:rPr>
              <w:t>8</w:t>
            </w:r>
            <w:r w:rsidR="00EE775B">
              <w:rPr>
                <w:noProof/>
                <w:webHidden/>
              </w:rPr>
              <w:fldChar w:fldCharType="end"/>
            </w:r>
          </w:hyperlink>
        </w:p>
        <w:p w14:paraId="126CA4EC" w14:textId="79FA5CF7" w:rsidR="00EE775B" w:rsidRDefault="00000000">
          <w:pPr>
            <w:pStyle w:val="TOC1"/>
            <w:tabs>
              <w:tab w:val="right" w:leader="dot" w:pos="9790"/>
            </w:tabs>
            <w:rPr>
              <w:rFonts w:eastAsiaTheme="minorEastAsia" w:cstheme="minorBidi"/>
              <w:b w:val="0"/>
              <w:bCs w:val="0"/>
              <w:i w:val="0"/>
              <w:iCs w:val="0"/>
              <w:noProof/>
              <w:sz w:val="22"/>
              <w:szCs w:val="22"/>
            </w:rPr>
          </w:pPr>
          <w:hyperlink w:anchor="_Toc109402493" w:history="1">
            <w:r w:rsidR="00EE775B" w:rsidRPr="00C90111">
              <w:rPr>
                <w:rStyle w:val="Hyperlink"/>
                <w:noProof/>
              </w:rPr>
              <w:t>Data subjects</w:t>
            </w:r>
            <w:r w:rsidR="00EE775B">
              <w:rPr>
                <w:noProof/>
                <w:webHidden/>
              </w:rPr>
              <w:tab/>
            </w:r>
            <w:r w:rsidR="00EE775B">
              <w:rPr>
                <w:noProof/>
                <w:webHidden/>
              </w:rPr>
              <w:fldChar w:fldCharType="begin"/>
            </w:r>
            <w:r w:rsidR="00EE775B">
              <w:rPr>
                <w:noProof/>
                <w:webHidden/>
              </w:rPr>
              <w:instrText xml:space="preserve"> PAGEREF _Toc109402493 \h </w:instrText>
            </w:r>
            <w:r w:rsidR="00EE775B">
              <w:rPr>
                <w:noProof/>
                <w:webHidden/>
              </w:rPr>
            </w:r>
            <w:r w:rsidR="00EE775B">
              <w:rPr>
                <w:noProof/>
                <w:webHidden/>
              </w:rPr>
              <w:fldChar w:fldCharType="separate"/>
            </w:r>
            <w:r w:rsidR="00EE775B">
              <w:rPr>
                <w:noProof/>
                <w:webHidden/>
              </w:rPr>
              <w:t>9</w:t>
            </w:r>
            <w:r w:rsidR="00EE775B">
              <w:rPr>
                <w:noProof/>
                <w:webHidden/>
              </w:rPr>
              <w:fldChar w:fldCharType="end"/>
            </w:r>
          </w:hyperlink>
        </w:p>
        <w:p w14:paraId="6CFF9A31" w14:textId="44B7F1AE" w:rsidR="00EE775B" w:rsidRDefault="00000000">
          <w:pPr>
            <w:pStyle w:val="TOC2"/>
            <w:tabs>
              <w:tab w:val="right" w:leader="dot" w:pos="9790"/>
            </w:tabs>
            <w:rPr>
              <w:rFonts w:eastAsiaTheme="minorEastAsia" w:cstheme="minorBidi"/>
              <w:b w:val="0"/>
              <w:bCs w:val="0"/>
              <w:noProof/>
            </w:rPr>
          </w:pPr>
          <w:hyperlink w:anchor="_Toc109402494" w:history="1">
            <w:r w:rsidR="00EE775B" w:rsidRPr="00C90111">
              <w:rPr>
                <w:rStyle w:val="Hyperlink"/>
                <w:noProof/>
              </w:rPr>
              <w:t>Making necessary disclosures to data subjects</w:t>
            </w:r>
            <w:r w:rsidR="00EE775B">
              <w:rPr>
                <w:noProof/>
                <w:webHidden/>
              </w:rPr>
              <w:tab/>
            </w:r>
            <w:r w:rsidR="00EE775B">
              <w:rPr>
                <w:noProof/>
                <w:webHidden/>
              </w:rPr>
              <w:fldChar w:fldCharType="begin"/>
            </w:r>
            <w:r w:rsidR="00EE775B">
              <w:rPr>
                <w:noProof/>
                <w:webHidden/>
              </w:rPr>
              <w:instrText xml:space="preserve"> PAGEREF _Toc109402494 \h </w:instrText>
            </w:r>
            <w:r w:rsidR="00EE775B">
              <w:rPr>
                <w:noProof/>
                <w:webHidden/>
              </w:rPr>
            </w:r>
            <w:r w:rsidR="00EE775B">
              <w:rPr>
                <w:noProof/>
                <w:webHidden/>
              </w:rPr>
              <w:fldChar w:fldCharType="separate"/>
            </w:r>
            <w:r w:rsidR="00EE775B">
              <w:rPr>
                <w:noProof/>
                <w:webHidden/>
              </w:rPr>
              <w:t>9</w:t>
            </w:r>
            <w:r w:rsidR="00EE775B">
              <w:rPr>
                <w:noProof/>
                <w:webHidden/>
              </w:rPr>
              <w:fldChar w:fldCharType="end"/>
            </w:r>
          </w:hyperlink>
        </w:p>
        <w:p w14:paraId="24CB4D4D" w14:textId="7EF99CBA" w:rsidR="00EE775B" w:rsidRDefault="00000000">
          <w:pPr>
            <w:pStyle w:val="TOC2"/>
            <w:tabs>
              <w:tab w:val="right" w:leader="dot" w:pos="9790"/>
            </w:tabs>
            <w:rPr>
              <w:rFonts w:eastAsiaTheme="minorEastAsia" w:cstheme="minorBidi"/>
              <w:b w:val="0"/>
              <w:bCs w:val="0"/>
              <w:noProof/>
            </w:rPr>
          </w:pPr>
          <w:hyperlink w:anchor="_Toc109402495" w:history="1">
            <w:r w:rsidR="00EE775B" w:rsidRPr="00C90111">
              <w:rPr>
                <w:rStyle w:val="Hyperlink"/>
                <w:noProof/>
              </w:rPr>
              <w:t>Honouring data subject rights</w:t>
            </w:r>
            <w:r w:rsidR="00EE775B">
              <w:rPr>
                <w:noProof/>
                <w:webHidden/>
              </w:rPr>
              <w:tab/>
            </w:r>
            <w:r w:rsidR="00EE775B">
              <w:rPr>
                <w:noProof/>
                <w:webHidden/>
              </w:rPr>
              <w:fldChar w:fldCharType="begin"/>
            </w:r>
            <w:r w:rsidR="00EE775B">
              <w:rPr>
                <w:noProof/>
                <w:webHidden/>
              </w:rPr>
              <w:instrText xml:space="preserve"> PAGEREF _Toc109402495 \h </w:instrText>
            </w:r>
            <w:r w:rsidR="00EE775B">
              <w:rPr>
                <w:noProof/>
                <w:webHidden/>
              </w:rPr>
            </w:r>
            <w:r w:rsidR="00EE775B">
              <w:rPr>
                <w:noProof/>
                <w:webHidden/>
              </w:rPr>
              <w:fldChar w:fldCharType="separate"/>
            </w:r>
            <w:r w:rsidR="00EE775B">
              <w:rPr>
                <w:noProof/>
                <w:webHidden/>
              </w:rPr>
              <w:t>10</w:t>
            </w:r>
            <w:r w:rsidR="00EE775B">
              <w:rPr>
                <w:noProof/>
                <w:webHidden/>
              </w:rPr>
              <w:fldChar w:fldCharType="end"/>
            </w:r>
          </w:hyperlink>
        </w:p>
        <w:p w14:paraId="2661546C" w14:textId="09880B02" w:rsidR="00EE775B" w:rsidRDefault="00000000">
          <w:pPr>
            <w:pStyle w:val="TOC2"/>
            <w:tabs>
              <w:tab w:val="right" w:leader="dot" w:pos="9790"/>
            </w:tabs>
            <w:rPr>
              <w:rFonts w:eastAsiaTheme="minorEastAsia" w:cstheme="minorBidi"/>
              <w:b w:val="0"/>
              <w:bCs w:val="0"/>
              <w:noProof/>
            </w:rPr>
          </w:pPr>
          <w:hyperlink w:anchor="_Toc109402496" w:history="1">
            <w:r w:rsidR="00EE775B" w:rsidRPr="00C90111">
              <w:rPr>
                <w:rStyle w:val="Hyperlink"/>
                <w:noProof/>
              </w:rPr>
              <w:t>Employee data</w:t>
            </w:r>
            <w:r w:rsidR="00EE775B">
              <w:rPr>
                <w:noProof/>
                <w:webHidden/>
              </w:rPr>
              <w:tab/>
            </w:r>
            <w:r w:rsidR="00EE775B">
              <w:rPr>
                <w:noProof/>
                <w:webHidden/>
              </w:rPr>
              <w:fldChar w:fldCharType="begin"/>
            </w:r>
            <w:r w:rsidR="00EE775B">
              <w:rPr>
                <w:noProof/>
                <w:webHidden/>
              </w:rPr>
              <w:instrText xml:space="preserve"> PAGEREF _Toc109402496 \h </w:instrText>
            </w:r>
            <w:r w:rsidR="00EE775B">
              <w:rPr>
                <w:noProof/>
                <w:webHidden/>
              </w:rPr>
            </w:r>
            <w:r w:rsidR="00EE775B">
              <w:rPr>
                <w:noProof/>
                <w:webHidden/>
              </w:rPr>
              <w:fldChar w:fldCharType="separate"/>
            </w:r>
            <w:r w:rsidR="00EE775B">
              <w:rPr>
                <w:noProof/>
                <w:webHidden/>
              </w:rPr>
              <w:t>11</w:t>
            </w:r>
            <w:r w:rsidR="00EE775B">
              <w:rPr>
                <w:noProof/>
                <w:webHidden/>
              </w:rPr>
              <w:fldChar w:fldCharType="end"/>
            </w:r>
          </w:hyperlink>
        </w:p>
        <w:p w14:paraId="7EF077B7" w14:textId="211D09D7" w:rsidR="00EE775B" w:rsidRDefault="00000000">
          <w:pPr>
            <w:pStyle w:val="TOC2"/>
            <w:tabs>
              <w:tab w:val="right" w:leader="dot" w:pos="9790"/>
            </w:tabs>
            <w:rPr>
              <w:rFonts w:eastAsiaTheme="minorEastAsia" w:cstheme="minorBidi"/>
              <w:b w:val="0"/>
              <w:bCs w:val="0"/>
              <w:noProof/>
            </w:rPr>
          </w:pPr>
          <w:hyperlink w:anchor="_Toc109402497" w:history="1">
            <w:r w:rsidR="00EE775B" w:rsidRPr="00C90111">
              <w:rPr>
                <w:rStyle w:val="Hyperlink"/>
                <w:noProof/>
              </w:rPr>
              <w:t>Customer, client, patient and supplier data</w:t>
            </w:r>
            <w:r w:rsidR="00EE775B">
              <w:rPr>
                <w:noProof/>
                <w:webHidden/>
              </w:rPr>
              <w:tab/>
            </w:r>
            <w:r w:rsidR="00EE775B">
              <w:rPr>
                <w:noProof/>
                <w:webHidden/>
              </w:rPr>
              <w:fldChar w:fldCharType="begin"/>
            </w:r>
            <w:r w:rsidR="00EE775B">
              <w:rPr>
                <w:noProof/>
                <w:webHidden/>
              </w:rPr>
              <w:instrText xml:space="preserve"> PAGEREF _Toc109402497 \h </w:instrText>
            </w:r>
            <w:r w:rsidR="00EE775B">
              <w:rPr>
                <w:noProof/>
                <w:webHidden/>
              </w:rPr>
            </w:r>
            <w:r w:rsidR="00EE775B">
              <w:rPr>
                <w:noProof/>
                <w:webHidden/>
              </w:rPr>
              <w:fldChar w:fldCharType="separate"/>
            </w:r>
            <w:r w:rsidR="00EE775B">
              <w:rPr>
                <w:noProof/>
                <w:webHidden/>
              </w:rPr>
              <w:t>11</w:t>
            </w:r>
            <w:r w:rsidR="00EE775B">
              <w:rPr>
                <w:noProof/>
                <w:webHidden/>
              </w:rPr>
              <w:fldChar w:fldCharType="end"/>
            </w:r>
          </w:hyperlink>
        </w:p>
        <w:p w14:paraId="6A2DA86E" w14:textId="36ECC459" w:rsidR="00EE775B" w:rsidRDefault="00000000">
          <w:pPr>
            <w:pStyle w:val="TOC1"/>
            <w:tabs>
              <w:tab w:val="right" w:leader="dot" w:pos="9790"/>
            </w:tabs>
            <w:rPr>
              <w:rFonts w:eastAsiaTheme="minorEastAsia" w:cstheme="minorBidi"/>
              <w:b w:val="0"/>
              <w:bCs w:val="0"/>
              <w:i w:val="0"/>
              <w:iCs w:val="0"/>
              <w:noProof/>
              <w:sz w:val="22"/>
              <w:szCs w:val="22"/>
            </w:rPr>
          </w:pPr>
          <w:hyperlink w:anchor="_Toc109402498" w:history="1">
            <w:r w:rsidR="00EE775B" w:rsidRPr="00C90111">
              <w:rPr>
                <w:rStyle w:val="Hyperlink"/>
                <w:noProof/>
              </w:rPr>
              <w:t>Data security</w:t>
            </w:r>
            <w:r w:rsidR="00EE775B">
              <w:rPr>
                <w:noProof/>
                <w:webHidden/>
              </w:rPr>
              <w:tab/>
            </w:r>
            <w:r w:rsidR="00EE775B">
              <w:rPr>
                <w:noProof/>
                <w:webHidden/>
              </w:rPr>
              <w:fldChar w:fldCharType="begin"/>
            </w:r>
            <w:r w:rsidR="00EE775B">
              <w:rPr>
                <w:noProof/>
                <w:webHidden/>
              </w:rPr>
              <w:instrText xml:space="preserve"> PAGEREF _Toc109402498 \h </w:instrText>
            </w:r>
            <w:r w:rsidR="00EE775B">
              <w:rPr>
                <w:noProof/>
                <w:webHidden/>
              </w:rPr>
            </w:r>
            <w:r w:rsidR="00EE775B">
              <w:rPr>
                <w:noProof/>
                <w:webHidden/>
              </w:rPr>
              <w:fldChar w:fldCharType="separate"/>
            </w:r>
            <w:r w:rsidR="00EE775B">
              <w:rPr>
                <w:noProof/>
                <w:webHidden/>
              </w:rPr>
              <w:t>12</w:t>
            </w:r>
            <w:r w:rsidR="00EE775B">
              <w:rPr>
                <w:noProof/>
                <w:webHidden/>
              </w:rPr>
              <w:fldChar w:fldCharType="end"/>
            </w:r>
          </w:hyperlink>
        </w:p>
        <w:p w14:paraId="74A37506" w14:textId="23D20BBE" w:rsidR="00EE775B" w:rsidRDefault="00000000">
          <w:pPr>
            <w:pStyle w:val="TOC2"/>
            <w:tabs>
              <w:tab w:val="right" w:leader="dot" w:pos="9790"/>
            </w:tabs>
            <w:rPr>
              <w:rFonts w:eastAsiaTheme="minorEastAsia" w:cstheme="minorBidi"/>
              <w:b w:val="0"/>
              <w:bCs w:val="0"/>
              <w:noProof/>
            </w:rPr>
          </w:pPr>
          <w:hyperlink w:anchor="_Toc109402499" w:history="1">
            <w:r w:rsidR="00EE775B" w:rsidRPr="00C90111">
              <w:rPr>
                <w:rStyle w:val="Hyperlink"/>
                <w:noProof/>
              </w:rPr>
              <w:t>Measures for protecting data</w:t>
            </w:r>
            <w:r w:rsidR="00EE775B">
              <w:rPr>
                <w:noProof/>
                <w:webHidden/>
              </w:rPr>
              <w:tab/>
            </w:r>
            <w:r w:rsidR="00EE775B">
              <w:rPr>
                <w:noProof/>
                <w:webHidden/>
              </w:rPr>
              <w:fldChar w:fldCharType="begin"/>
            </w:r>
            <w:r w:rsidR="00EE775B">
              <w:rPr>
                <w:noProof/>
                <w:webHidden/>
              </w:rPr>
              <w:instrText xml:space="preserve"> PAGEREF _Toc109402499 \h </w:instrText>
            </w:r>
            <w:r w:rsidR="00EE775B">
              <w:rPr>
                <w:noProof/>
                <w:webHidden/>
              </w:rPr>
            </w:r>
            <w:r w:rsidR="00EE775B">
              <w:rPr>
                <w:noProof/>
                <w:webHidden/>
              </w:rPr>
              <w:fldChar w:fldCharType="separate"/>
            </w:r>
            <w:r w:rsidR="00EE775B">
              <w:rPr>
                <w:noProof/>
                <w:webHidden/>
              </w:rPr>
              <w:t>12</w:t>
            </w:r>
            <w:r w:rsidR="00EE775B">
              <w:rPr>
                <w:noProof/>
                <w:webHidden/>
              </w:rPr>
              <w:fldChar w:fldCharType="end"/>
            </w:r>
          </w:hyperlink>
        </w:p>
        <w:p w14:paraId="3DCD6B0E" w14:textId="2C585AF3" w:rsidR="00EE775B" w:rsidRDefault="00000000">
          <w:pPr>
            <w:pStyle w:val="TOC2"/>
            <w:tabs>
              <w:tab w:val="right" w:leader="dot" w:pos="9790"/>
            </w:tabs>
            <w:rPr>
              <w:rFonts w:eastAsiaTheme="minorEastAsia" w:cstheme="minorBidi"/>
              <w:b w:val="0"/>
              <w:bCs w:val="0"/>
              <w:noProof/>
            </w:rPr>
          </w:pPr>
          <w:hyperlink w:anchor="_Toc109402500" w:history="1">
            <w:r w:rsidR="00EE775B" w:rsidRPr="00C90111">
              <w:rPr>
                <w:rStyle w:val="Hyperlink"/>
                <w:noProof/>
              </w:rPr>
              <w:t>Notification of personal data breaches</w:t>
            </w:r>
            <w:r w:rsidR="00EE775B">
              <w:rPr>
                <w:noProof/>
                <w:webHidden/>
              </w:rPr>
              <w:tab/>
            </w:r>
            <w:r w:rsidR="00EE775B">
              <w:rPr>
                <w:noProof/>
                <w:webHidden/>
              </w:rPr>
              <w:fldChar w:fldCharType="begin"/>
            </w:r>
            <w:r w:rsidR="00EE775B">
              <w:rPr>
                <w:noProof/>
                <w:webHidden/>
              </w:rPr>
              <w:instrText xml:space="preserve"> PAGEREF _Toc109402500 \h </w:instrText>
            </w:r>
            <w:r w:rsidR="00EE775B">
              <w:rPr>
                <w:noProof/>
                <w:webHidden/>
              </w:rPr>
            </w:r>
            <w:r w:rsidR="00EE775B">
              <w:rPr>
                <w:noProof/>
                <w:webHidden/>
              </w:rPr>
              <w:fldChar w:fldCharType="separate"/>
            </w:r>
            <w:r w:rsidR="00EE775B">
              <w:rPr>
                <w:noProof/>
                <w:webHidden/>
              </w:rPr>
              <w:t>13</w:t>
            </w:r>
            <w:r w:rsidR="00EE775B">
              <w:rPr>
                <w:noProof/>
                <w:webHidden/>
              </w:rPr>
              <w:fldChar w:fldCharType="end"/>
            </w:r>
          </w:hyperlink>
        </w:p>
        <w:p w14:paraId="0C90C5F1" w14:textId="710FB7AC" w:rsidR="00EE775B" w:rsidRDefault="00000000">
          <w:pPr>
            <w:pStyle w:val="TOC1"/>
            <w:tabs>
              <w:tab w:val="right" w:leader="dot" w:pos="9790"/>
            </w:tabs>
            <w:rPr>
              <w:rFonts w:eastAsiaTheme="minorEastAsia" w:cstheme="minorBidi"/>
              <w:b w:val="0"/>
              <w:bCs w:val="0"/>
              <w:i w:val="0"/>
              <w:iCs w:val="0"/>
              <w:noProof/>
              <w:sz w:val="22"/>
              <w:szCs w:val="22"/>
            </w:rPr>
          </w:pPr>
          <w:hyperlink w:anchor="_Toc109402501" w:history="1">
            <w:r w:rsidR="00EE775B" w:rsidRPr="00C90111">
              <w:rPr>
                <w:rStyle w:val="Hyperlink"/>
                <w:noProof/>
              </w:rPr>
              <w:t>Transferring personal data abroad</w:t>
            </w:r>
            <w:r w:rsidR="00EE775B">
              <w:rPr>
                <w:noProof/>
                <w:webHidden/>
              </w:rPr>
              <w:tab/>
            </w:r>
            <w:r w:rsidR="00EE775B">
              <w:rPr>
                <w:noProof/>
                <w:webHidden/>
              </w:rPr>
              <w:fldChar w:fldCharType="begin"/>
            </w:r>
            <w:r w:rsidR="00EE775B">
              <w:rPr>
                <w:noProof/>
                <w:webHidden/>
              </w:rPr>
              <w:instrText xml:space="preserve"> PAGEREF _Toc109402501 \h </w:instrText>
            </w:r>
            <w:r w:rsidR="00EE775B">
              <w:rPr>
                <w:noProof/>
                <w:webHidden/>
              </w:rPr>
            </w:r>
            <w:r w:rsidR="00EE775B">
              <w:rPr>
                <w:noProof/>
                <w:webHidden/>
              </w:rPr>
              <w:fldChar w:fldCharType="separate"/>
            </w:r>
            <w:r w:rsidR="00EE775B">
              <w:rPr>
                <w:noProof/>
                <w:webHidden/>
              </w:rPr>
              <w:t>14</w:t>
            </w:r>
            <w:r w:rsidR="00EE775B">
              <w:rPr>
                <w:noProof/>
                <w:webHidden/>
              </w:rPr>
              <w:fldChar w:fldCharType="end"/>
            </w:r>
          </w:hyperlink>
        </w:p>
        <w:p w14:paraId="29065777" w14:textId="369E26AB" w:rsidR="00EE775B" w:rsidRDefault="00000000">
          <w:pPr>
            <w:pStyle w:val="TOC2"/>
            <w:tabs>
              <w:tab w:val="right" w:leader="dot" w:pos="9790"/>
            </w:tabs>
            <w:rPr>
              <w:rFonts w:eastAsiaTheme="minorEastAsia" w:cstheme="minorBidi"/>
              <w:b w:val="0"/>
              <w:bCs w:val="0"/>
              <w:noProof/>
            </w:rPr>
          </w:pPr>
          <w:hyperlink w:anchor="_Toc109402502" w:history="1">
            <w:r w:rsidR="00EE775B" w:rsidRPr="00C90111">
              <w:rPr>
                <w:rStyle w:val="Hyperlink"/>
                <w:noProof/>
              </w:rPr>
              <w:t>Lawful basis for exporting personal data</w:t>
            </w:r>
            <w:r w:rsidR="00EE775B">
              <w:rPr>
                <w:noProof/>
                <w:webHidden/>
              </w:rPr>
              <w:tab/>
            </w:r>
            <w:r w:rsidR="00EE775B">
              <w:rPr>
                <w:noProof/>
                <w:webHidden/>
              </w:rPr>
              <w:fldChar w:fldCharType="begin"/>
            </w:r>
            <w:r w:rsidR="00EE775B">
              <w:rPr>
                <w:noProof/>
                <w:webHidden/>
              </w:rPr>
              <w:instrText xml:space="preserve"> PAGEREF _Toc109402502 \h </w:instrText>
            </w:r>
            <w:r w:rsidR="00EE775B">
              <w:rPr>
                <w:noProof/>
                <w:webHidden/>
              </w:rPr>
            </w:r>
            <w:r w:rsidR="00EE775B">
              <w:rPr>
                <w:noProof/>
                <w:webHidden/>
              </w:rPr>
              <w:fldChar w:fldCharType="separate"/>
            </w:r>
            <w:r w:rsidR="00EE775B">
              <w:rPr>
                <w:noProof/>
                <w:webHidden/>
              </w:rPr>
              <w:t>14</w:t>
            </w:r>
            <w:r w:rsidR="00EE775B">
              <w:rPr>
                <w:noProof/>
                <w:webHidden/>
              </w:rPr>
              <w:fldChar w:fldCharType="end"/>
            </w:r>
          </w:hyperlink>
        </w:p>
        <w:p w14:paraId="73562A72" w14:textId="333AF3CE" w:rsidR="00EE775B" w:rsidRDefault="00000000">
          <w:pPr>
            <w:pStyle w:val="TOC1"/>
            <w:tabs>
              <w:tab w:val="right" w:leader="dot" w:pos="9790"/>
            </w:tabs>
            <w:rPr>
              <w:rFonts w:eastAsiaTheme="minorEastAsia" w:cstheme="minorBidi"/>
              <w:b w:val="0"/>
              <w:bCs w:val="0"/>
              <w:i w:val="0"/>
              <w:iCs w:val="0"/>
              <w:noProof/>
              <w:sz w:val="22"/>
              <w:szCs w:val="22"/>
            </w:rPr>
          </w:pPr>
          <w:hyperlink w:anchor="_Toc109402503" w:history="1">
            <w:r w:rsidR="00EE775B" w:rsidRPr="00C90111">
              <w:rPr>
                <w:rStyle w:val="Hyperlink"/>
                <w:noProof/>
              </w:rPr>
              <w:t>Organisational readiness</w:t>
            </w:r>
            <w:r w:rsidR="00EE775B">
              <w:rPr>
                <w:noProof/>
                <w:webHidden/>
              </w:rPr>
              <w:tab/>
            </w:r>
            <w:r w:rsidR="00EE775B">
              <w:rPr>
                <w:noProof/>
                <w:webHidden/>
              </w:rPr>
              <w:fldChar w:fldCharType="begin"/>
            </w:r>
            <w:r w:rsidR="00EE775B">
              <w:rPr>
                <w:noProof/>
                <w:webHidden/>
              </w:rPr>
              <w:instrText xml:space="preserve"> PAGEREF _Toc109402503 \h </w:instrText>
            </w:r>
            <w:r w:rsidR="00EE775B">
              <w:rPr>
                <w:noProof/>
                <w:webHidden/>
              </w:rPr>
            </w:r>
            <w:r w:rsidR="00EE775B">
              <w:rPr>
                <w:noProof/>
                <w:webHidden/>
              </w:rPr>
              <w:fldChar w:fldCharType="separate"/>
            </w:r>
            <w:r w:rsidR="00EE775B">
              <w:rPr>
                <w:noProof/>
                <w:webHidden/>
              </w:rPr>
              <w:t>15</w:t>
            </w:r>
            <w:r w:rsidR="00EE775B">
              <w:rPr>
                <w:noProof/>
                <w:webHidden/>
              </w:rPr>
              <w:fldChar w:fldCharType="end"/>
            </w:r>
          </w:hyperlink>
        </w:p>
        <w:p w14:paraId="4BA75CC9" w14:textId="2E4A1B16" w:rsidR="00EE775B" w:rsidRDefault="00000000">
          <w:pPr>
            <w:pStyle w:val="TOC2"/>
            <w:tabs>
              <w:tab w:val="right" w:leader="dot" w:pos="9790"/>
            </w:tabs>
            <w:rPr>
              <w:rFonts w:eastAsiaTheme="minorEastAsia" w:cstheme="minorBidi"/>
              <w:b w:val="0"/>
              <w:bCs w:val="0"/>
              <w:noProof/>
            </w:rPr>
          </w:pPr>
          <w:hyperlink w:anchor="_Toc109402504" w:history="1">
            <w:r w:rsidR="00EE775B" w:rsidRPr="00C90111">
              <w:rPr>
                <w:rStyle w:val="Hyperlink"/>
                <w:noProof/>
              </w:rPr>
              <w:t>Establishing internal governance</w:t>
            </w:r>
            <w:r w:rsidR="00EE775B">
              <w:rPr>
                <w:noProof/>
                <w:webHidden/>
              </w:rPr>
              <w:tab/>
            </w:r>
            <w:r w:rsidR="00EE775B">
              <w:rPr>
                <w:noProof/>
                <w:webHidden/>
              </w:rPr>
              <w:fldChar w:fldCharType="begin"/>
            </w:r>
            <w:r w:rsidR="00EE775B">
              <w:rPr>
                <w:noProof/>
                <w:webHidden/>
              </w:rPr>
              <w:instrText xml:space="preserve"> PAGEREF _Toc109402504 \h </w:instrText>
            </w:r>
            <w:r w:rsidR="00EE775B">
              <w:rPr>
                <w:noProof/>
                <w:webHidden/>
              </w:rPr>
            </w:r>
            <w:r w:rsidR="00EE775B">
              <w:rPr>
                <w:noProof/>
                <w:webHidden/>
              </w:rPr>
              <w:fldChar w:fldCharType="separate"/>
            </w:r>
            <w:r w:rsidR="00EE775B">
              <w:rPr>
                <w:noProof/>
                <w:webHidden/>
              </w:rPr>
              <w:t>15</w:t>
            </w:r>
            <w:r w:rsidR="00EE775B">
              <w:rPr>
                <w:noProof/>
                <w:webHidden/>
              </w:rPr>
              <w:fldChar w:fldCharType="end"/>
            </w:r>
          </w:hyperlink>
        </w:p>
        <w:p w14:paraId="6E9F7125" w14:textId="6176407C" w:rsidR="00EE775B" w:rsidRDefault="00000000">
          <w:pPr>
            <w:pStyle w:val="TOC2"/>
            <w:tabs>
              <w:tab w:val="right" w:leader="dot" w:pos="9790"/>
            </w:tabs>
            <w:rPr>
              <w:rFonts w:eastAsiaTheme="minorEastAsia" w:cstheme="minorBidi"/>
              <w:b w:val="0"/>
              <w:bCs w:val="0"/>
              <w:noProof/>
            </w:rPr>
          </w:pPr>
          <w:hyperlink w:anchor="_Toc109402505" w:history="1">
            <w:r w:rsidR="00EE775B" w:rsidRPr="00C90111">
              <w:rPr>
                <w:rStyle w:val="Hyperlink"/>
                <w:noProof/>
              </w:rPr>
              <w:t>Training</w:t>
            </w:r>
            <w:r w:rsidR="00EE775B">
              <w:rPr>
                <w:noProof/>
                <w:webHidden/>
              </w:rPr>
              <w:tab/>
            </w:r>
            <w:r w:rsidR="00EE775B">
              <w:rPr>
                <w:noProof/>
                <w:webHidden/>
              </w:rPr>
              <w:fldChar w:fldCharType="begin"/>
            </w:r>
            <w:r w:rsidR="00EE775B">
              <w:rPr>
                <w:noProof/>
                <w:webHidden/>
              </w:rPr>
              <w:instrText xml:space="preserve"> PAGEREF _Toc109402505 \h </w:instrText>
            </w:r>
            <w:r w:rsidR="00EE775B">
              <w:rPr>
                <w:noProof/>
                <w:webHidden/>
              </w:rPr>
            </w:r>
            <w:r w:rsidR="00EE775B">
              <w:rPr>
                <w:noProof/>
                <w:webHidden/>
              </w:rPr>
              <w:fldChar w:fldCharType="separate"/>
            </w:r>
            <w:r w:rsidR="00EE775B">
              <w:rPr>
                <w:noProof/>
                <w:webHidden/>
              </w:rPr>
              <w:t>15</w:t>
            </w:r>
            <w:r w:rsidR="00EE775B">
              <w:rPr>
                <w:noProof/>
                <w:webHidden/>
              </w:rPr>
              <w:fldChar w:fldCharType="end"/>
            </w:r>
          </w:hyperlink>
        </w:p>
        <w:p w14:paraId="1A0C4E91" w14:textId="75C48862" w:rsidR="00442C2F" w:rsidRPr="00F375BA" w:rsidRDefault="00442C2F">
          <w:pPr>
            <w:rPr>
              <w:lang w:val="en-GB"/>
            </w:rPr>
          </w:pPr>
          <w:r w:rsidRPr="00F375BA">
            <w:rPr>
              <w:b/>
              <w:bCs/>
              <w:noProof/>
              <w:lang w:val="en-GB"/>
            </w:rPr>
            <w:fldChar w:fldCharType="end"/>
          </w:r>
        </w:p>
      </w:sdtContent>
    </w:sdt>
    <w:p w14:paraId="4A3863FF" w14:textId="70611B1B" w:rsidR="009A2372" w:rsidRPr="00F375BA" w:rsidRDefault="009A2372" w:rsidP="009A2372">
      <w:pPr>
        <w:pStyle w:val="Unnumbered"/>
        <w:rPr>
          <w:lang w:val="en-GB"/>
        </w:rPr>
      </w:pPr>
    </w:p>
    <w:p w14:paraId="69146A77" w14:textId="77777777" w:rsidR="00765072" w:rsidRPr="00F375BA" w:rsidRDefault="00765072">
      <w:pPr>
        <w:rPr>
          <w:sz w:val="24"/>
          <w:szCs w:val="24"/>
          <w:lang w:val="en-GB"/>
        </w:rPr>
        <w:sectPr w:rsidR="00765072" w:rsidRPr="00F375BA" w:rsidSect="00BA39FA">
          <w:headerReference w:type="default" r:id="rId8"/>
          <w:footerReference w:type="even" r:id="rId9"/>
          <w:footerReference w:type="default" r:id="rId10"/>
          <w:footerReference w:type="first" r:id="rId11"/>
          <w:pgSz w:w="12240" w:h="15840"/>
          <w:pgMar w:top="1360" w:right="1220" w:bottom="1200" w:left="1220" w:header="0" w:footer="1008" w:gutter="0"/>
          <w:pgNumType w:fmt="lowerRoman" w:start="1"/>
          <w:cols w:space="720"/>
          <w:titlePg/>
          <w:docGrid w:linePitch="299"/>
        </w:sectPr>
      </w:pPr>
    </w:p>
    <w:p w14:paraId="3825845F" w14:textId="1C048004" w:rsidR="00765072" w:rsidRPr="00F375BA" w:rsidRDefault="0043412C" w:rsidP="00027269">
      <w:pPr>
        <w:pStyle w:val="Heading1"/>
      </w:pPr>
      <w:bookmarkStart w:id="4" w:name="_Toc109402476"/>
      <w:r w:rsidRPr="00F375BA">
        <w:lastRenderedPageBreak/>
        <w:t>Introduction</w:t>
      </w:r>
      <w:bookmarkEnd w:id="4"/>
    </w:p>
    <w:p w14:paraId="72A71413" w14:textId="1245717B" w:rsidR="00887196" w:rsidRPr="00F375BA" w:rsidRDefault="00887196" w:rsidP="00887196">
      <w:pPr>
        <w:pStyle w:val="BodyText"/>
      </w:pPr>
      <w:r w:rsidRPr="00F375BA">
        <w:t xml:space="preserve">The protection of personal data is vital to the development of Malawi’s digital economy and protection of its population. Malawi citizens need to have confidence </w:t>
      </w:r>
      <w:r w:rsidR="00114878" w:rsidRPr="00F375BA">
        <w:t>in</w:t>
      </w:r>
      <w:r w:rsidRPr="00F375BA">
        <w:t xml:space="preserve"> how information about them is used, that it is kept secure, and that it is not collected to invade their privacy and </w:t>
      </w:r>
      <w:r w:rsidR="00114878" w:rsidRPr="00F375BA">
        <w:t xml:space="preserve">undermine their </w:t>
      </w:r>
      <w:r w:rsidRPr="00F375BA">
        <w:t>personal liberties.</w:t>
      </w:r>
    </w:p>
    <w:p w14:paraId="15005027" w14:textId="4BFE0F27" w:rsidR="00650DCE" w:rsidRPr="00F375BA" w:rsidRDefault="00A70FB1" w:rsidP="00CF738E">
      <w:pPr>
        <w:pStyle w:val="BodyText"/>
      </w:pPr>
      <w:r w:rsidRPr="00F375BA">
        <w:t xml:space="preserve">The </w:t>
      </w:r>
      <w:r w:rsidR="00427232" w:rsidRPr="00F375BA">
        <w:t xml:space="preserve">Malawi Communications Regulatory Authority (referred to herein as the </w:t>
      </w:r>
      <w:r w:rsidR="009A2372" w:rsidRPr="00F375BA">
        <w:t>Authority</w:t>
      </w:r>
      <w:r w:rsidR="00427232" w:rsidRPr="00F375BA">
        <w:t>)</w:t>
      </w:r>
      <w:r w:rsidRPr="00F375BA">
        <w:t xml:space="preserve"> </w:t>
      </w:r>
      <w:r w:rsidR="00BA2124" w:rsidRPr="00F375BA">
        <w:t>i</w:t>
      </w:r>
      <w:r w:rsidRPr="00F375BA">
        <w:t xml:space="preserve">s </w:t>
      </w:r>
      <w:r w:rsidR="009A2372" w:rsidRPr="00F375BA">
        <w:t xml:space="preserve">mandated </w:t>
      </w:r>
      <w:r w:rsidR="00935B15" w:rsidRPr="00F375BA">
        <w:t xml:space="preserve">by the </w:t>
      </w:r>
      <w:r w:rsidR="00887196" w:rsidRPr="00F375BA">
        <w:t xml:space="preserve">new Data Protection </w:t>
      </w:r>
      <w:r w:rsidR="009A2372" w:rsidRPr="00F375BA">
        <w:t>Act</w:t>
      </w:r>
      <w:r w:rsidR="00FC2531" w:rsidRPr="00F375BA">
        <w:t>,</w:t>
      </w:r>
      <w:r w:rsidR="009A2372" w:rsidRPr="00F375BA">
        <w:t xml:space="preserve"> </w:t>
      </w:r>
      <w:r w:rsidR="00501EC4" w:rsidRPr="00F375BA">
        <w:t xml:space="preserve">[2022] </w:t>
      </w:r>
      <w:r w:rsidR="007D2232" w:rsidRPr="00F375BA">
        <w:t xml:space="preserve">(the Act) </w:t>
      </w:r>
      <w:r w:rsidR="00935B15" w:rsidRPr="00F375BA">
        <w:t>to promote the protection of personal data</w:t>
      </w:r>
      <w:r w:rsidR="003B077C" w:rsidRPr="00F375BA">
        <w:t>,</w:t>
      </w:r>
      <w:r w:rsidR="00935B15" w:rsidRPr="00F375BA">
        <w:t xml:space="preserve"> regulate the processing of personal data throughout Malawi and oversee the implementation of and be responsible for the Act.</w:t>
      </w:r>
    </w:p>
    <w:p w14:paraId="3D3B1E2E" w14:textId="5104C16A" w:rsidR="00887196" w:rsidRPr="00F375BA" w:rsidRDefault="00DC0C1C" w:rsidP="00CB4332">
      <w:pPr>
        <w:pStyle w:val="BodyText"/>
      </w:pPr>
      <w:r w:rsidRPr="00F375BA">
        <w:t xml:space="preserve">The Act will require </w:t>
      </w:r>
      <w:r w:rsidR="005158CB" w:rsidRPr="00F375BA">
        <w:t xml:space="preserve">companies, business partnerships and other private sector organisations, ministries, departments and agencies of </w:t>
      </w:r>
      <w:r w:rsidR="00836626">
        <w:t>central</w:t>
      </w:r>
      <w:r w:rsidR="005158CB" w:rsidRPr="00F375BA">
        <w:t xml:space="preserve"> and </w:t>
      </w:r>
      <w:r w:rsidR="00836626">
        <w:t>local</w:t>
      </w:r>
      <w:r w:rsidR="005158CB" w:rsidRPr="00F375BA">
        <w:t xml:space="preserve"> government, as well as non-governmental organisations in </w:t>
      </w:r>
      <w:r w:rsidRPr="00F375BA">
        <w:t>the Malawi economy</w:t>
      </w:r>
      <w:r w:rsidR="005158CB" w:rsidRPr="00F375BA">
        <w:t>,</w:t>
      </w:r>
      <w:r w:rsidRPr="00F375BA">
        <w:t xml:space="preserve"> to revise </w:t>
      </w:r>
      <w:r w:rsidR="00CB4332" w:rsidRPr="00F375BA">
        <w:t>how they handle data about people</w:t>
      </w:r>
      <w:r w:rsidRPr="00F375BA">
        <w:t xml:space="preserve">. They will need to review the purposes for which they collect personal data, how they process it, how they protect it, how they reuse it, where they store and transfer it, to whom they transfer it for processing, and how they outsource data processing to third parties. They will need to assess the sensitivity of the personal data they process, and prepare to apply tighter protections to such data. </w:t>
      </w:r>
    </w:p>
    <w:p w14:paraId="364A8152" w14:textId="53761434" w:rsidR="00804CB4" w:rsidRPr="00F375BA" w:rsidRDefault="00887196" w:rsidP="00CB4332">
      <w:pPr>
        <w:pStyle w:val="BodyText"/>
      </w:pPr>
      <w:r w:rsidRPr="00F375BA">
        <w:t xml:space="preserve">The Act also provides rights to </w:t>
      </w:r>
      <w:r w:rsidR="008417BC" w:rsidRPr="00F375BA">
        <w:t xml:space="preserve">individuals </w:t>
      </w:r>
      <w:r w:rsidR="007D2232" w:rsidRPr="00F375BA">
        <w:t xml:space="preserve">(referred to as data subjects) </w:t>
      </w:r>
      <w:r w:rsidR="008417BC" w:rsidRPr="00F375BA">
        <w:t xml:space="preserve">to ensure that </w:t>
      </w:r>
      <w:r w:rsidR="00370D96" w:rsidRPr="00F375BA">
        <w:t xml:space="preserve">personal </w:t>
      </w:r>
      <w:r w:rsidR="008417BC" w:rsidRPr="00F375BA">
        <w:t>data relating them are properly managed, and this Guideline also serves to educate the population. This both secures their individual rights and acts as a discipline on the conduct of organisations to improve the general standard of data governance.</w:t>
      </w:r>
    </w:p>
    <w:p w14:paraId="1DAAF80F" w14:textId="77777777" w:rsidR="00BB063D" w:rsidRPr="00F375BA" w:rsidRDefault="008417BC" w:rsidP="00BB063D">
      <w:pPr>
        <w:pStyle w:val="BodyText"/>
      </w:pPr>
      <w:r w:rsidRPr="00F375BA">
        <w:t>The Act brings Malawi into a fast lane of digital development, providing an essential pillar that safeguards against risks and enables the country to move forward embracing the opportunities of the digital economy.</w:t>
      </w:r>
      <w:r w:rsidR="00804CB4" w:rsidRPr="00F375BA">
        <w:t xml:space="preserve"> </w:t>
      </w:r>
    </w:p>
    <w:p w14:paraId="292C1086" w14:textId="2E015D55" w:rsidR="00804CB4" w:rsidRPr="00F375BA" w:rsidRDefault="00BB063D" w:rsidP="00BB063D">
      <w:pPr>
        <w:pStyle w:val="BodyText"/>
      </w:pPr>
      <w:r w:rsidRPr="00F375BA">
        <w:t xml:space="preserve">Organisations in Malawi and those outside that target people in Malawi are subject to the new framework. The Act positions </w:t>
      </w:r>
      <w:r w:rsidR="00804CB4" w:rsidRPr="00F375BA">
        <w:t>Malawi to develop its information technology sector, inviting those needing to outsource their data processing to trust that Malawi’s providers will protect their data.</w:t>
      </w:r>
      <w:r w:rsidR="00E96BC9" w:rsidRPr="00F375BA">
        <w:t xml:space="preserve"> Robust penalties for noncompliance indicate the seriousness with which Malawi takes these responsibilities.</w:t>
      </w:r>
    </w:p>
    <w:p w14:paraId="31EB6152" w14:textId="15CBFBB8" w:rsidR="00BB063D" w:rsidRPr="00F375BA" w:rsidRDefault="00BB063D" w:rsidP="00BB063D">
      <w:pPr>
        <w:pStyle w:val="BodyText"/>
      </w:pPr>
      <w:r w:rsidRPr="00F375BA">
        <w:t>These Guidelines provide an overview of the requirements likely to affect most types of organisations. They should help organisations understand potential gaps they may have in compliance and the practical steps that they will have to take to meet those requirements.</w:t>
      </w:r>
    </w:p>
    <w:p w14:paraId="25F732E3" w14:textId="77777777" w:rsidR="00181636" w:rsidRPr="00F375BA" w:rsidRDefault="00181636" w:rsidP="00181636">
      <w:pPr>
        <w:pStyle w:val="BodyText"/>
      </w:pPr>
      <w:r w:rsidRPr="00F375BA">
        <w:t>Organisations that are domiciled, ordinarily resident, or ordinarily operating in Malawi and currently process or intend to process within the next 12-months personal data of more than 10,000 data subjects who are within Malawi have special obligations to register with the Authority and pay certain fees.</w:t>
      </w:r>
    </w:p>
    <w:p w14:paraId="625DA046" w14:textId="0961D39E" w:rsidR="00DA2F70" w:rsidRPr="00F375BA" w:rsidRDefault="00DA2F70" w:rsidP="00CB4332">
      <w:pPr>
        <w:pStyle w:val="BodyText"/>
      </w:pPr>
      <w:r w:rsidRPr="00F375BA">
        <w:t xml:space="preserve">The Act enters into force with respect to these organisations </w:t>
      </w:r>
      <w:r w:rsidR="00370D96" w:rsidRPr="00F375BA">
        <w:t>upon entry into force</w:t>
      </w:r>
      <w:r w:rsidRPr="00F375BA">
        <w:t xml:space="preserve">. It </w:t>
      </w:r>
      <w:r w:rsidR="00370D96" w:rsidRPr="00F375BA">
        <w:t xml:space="preserve">provides a two-year grace period </w:t>
      </w:r>
      <w:r w:rsidRPr="00F375BA">
        <w:t xml:space="preserve">to all other </w:t>
      </w:r>
      <w:r w:rsidR="00370D96" w:rsidRPr="00F375BA">
        <w:t>Malawi data controllers and processors</w:t>
      </w:r>
      <w:r w:rsidRPr="00F375BA">
        <w:t>. It is likely that most organisations are not currently compliant with its requirements, and so all organisations should prepare to assess their compliance and to take steps to align with its provisions.</w:t>
      </w:r>
    </w:p>
    <w:p w14:paraId="7FDE4E95" w14:textId="79A161F6" w:rsidR="007B600F" w:rsidRPr="00F375BA" w:rsidRDefault="007B600F" w:rsidP="00CB4332">
      <w:pPr>
        <w:pStyle w:val="BodyText"/>
      </w:pPr>
      <w:r w:rsidRPr="00F375BA">
        <w:lastRenderedPageBreak/>
        <w:t xml:space="preserve">The Act repeals and replaces data protection provisions that were included in </w:t>
      </w:r>
      <w:r w:rsidR="00FA1E4C" w:rsidRPr="00F375BA">
        <w:t xml:space="preserve">Part VII of </w:t>
      </w:r>
      <w:r w:rsidRPr="00F375BA">
        <w:t xml:space="preserve">the </w:t>
      </w:r>
      <w:r w:rsidR="00FA1E4C" w:rsidRPr="00F375BA">
        <w:t xml:space="preserve">Electronic Transactions </w:t>
      </w:r>
      <w:r w:rsidR="004142DF">
        <w:t xml:space="preserve">and Cybersecurity </w:t>
      </w:r>
      <w:r w:rsidRPr="00F375BA">
        <w:t>Act</w:t>
      </w:r>
      <w:r w:rsidR="00FC2531" w:rsidRPr="00F375BA">
        <w:t>,</w:t>
      </w:r>
      <w:r w:rsidRPr="00F375BA">
        <w:t xml:space="preserve"> </w:t>
      </w:r>
      <w:r w:rsidR="00FA1E4C" w:rsidRPr="00F375BA">
        <w:t>2016</w:t>
      </w:r>
      <w:r w:rsidR="004142DF">
        <w:t xml:space="preserve"> [Chapter 74:02 of the Laws of Malawi]</w:t>
      </w:r>
      <w:r w:rsidRPr="00F375BA">
        <w:t>.</w:t>
      </w:r>
    </w:p>
    <w:p w14:paraId="6F8D4313" w14:textId="1E3ABC35" w:rsidR="00AA0A2E" w:rsidRPr="00F375BA" w:rsidRDefault="00094262" w:rsidP="00CB4332">
      <w:pPr>
        <w:pStyle w:val="BodyText"/>
      </w:pPr>
      <w:r w:rsidRPr="00F375BA">
        <w:t xml:space="preserve">The guideline and checklist below </w:t>
      </w:r>
      <w:r w:rsidR="00FA1E4C" w:rsidRPr="00F375BA">
        <w:t>provide</w:t>
      </w:r>
      <w:r w:rsidRPr="00F375BA">
        <w:t xml:space="preserve"> references to section numbers in the Act, summarises key requirements and provisions of the Act, and provides guidance and recommendations as to what should be done to comply.</w:t>
      </w:r>
      <w:r w:rsidR="00A10FD6" w:rsidRPr="00F375BA">
        <w:t xml:space="preserve"> It also suggests which teams in a given organisation might appropriately be involved in such actions</w:t>
      </w:r>
      <w:r w:rsidR="00C455B8" w:rsidRPr="00F375BA">
        <w:t>:</w:t>
      </w:r>
    </w:p>
    <w:tbl>
      <w:tblPr>
        <w:tblStyle w:val="TableGrid"/>
        <w:tblW w:w="6476"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tblGrid>
      <w:tr w:rsidR="004369DA" w:rsidRPr="00F375BA" w14:paraId="27C011BA" w14:textId="4004D2BA" w:rsidTr="0012797B">
        <w:tc>
          <w:tcPr>
            <w:tcW w:w="3238" w:type="dxa"/>
          </w:tcPr>
          <w:p w14:paraId="31BC3AF0" w14:textId="5234BF5E" w:rsidR="004369DA" w:rsidRPr="00F375BA" w:rsidRDefault="004369DA" w:rsidP="004369DA">
            <w:pPr>
              <w:pStyle w:val="BodyText"/>
              <w:rPr>
                <w:noProof/>
              </w:rPr>
            </w:pPr>
            <w:r w:rsidRPr="00F375BA">
              <w:rPr>
                <w:noProof/>
              </w:rPr>
              <w:t>Legal &amp; compliance</w:t>
            </w:r>
          </w:p>
        </w:tc>
        <w:tc>
          <w:tcPr>
            <w:tcW w:w="3238" w:type="dxa"/>
          </w:tcPr>
          <w:p w14:paraId="7B37FCC6" w14:textId="67C1ADBD"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5408" behindDoc="0" locked="0" layoutInCell="1" allowOverlap="1" wp14:anchorId="0C3317B6" wp14:editId="1F2151BF">
                      <wp:simplePos x="0" y="0"/>
                      <wp:positionH relativeFrom="column">
                        <wp:posOffset>268877</wp:posOffset>
                      </wp:positionH>
                      <wp:positionV relativeFrom="paragraph">
                        <wp:posOffset>72481</wp:posOffset>
                      </wp:positionV>
                      <wp:extent cx="206829" cy="195943"/>
                      <wp:effectExtent l="0" t="0" r="22225" b="13970"/>
                      <wp:wrapNone/>
                      <wp:docPr id="1" name="Oval 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2676A3" id="Oval 1" o:spid="_x0000_s1026" style="position:absolute;margin-left:21.15pt;margin-top:5.7pt;width:16.3pt;height:15.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" fillcolor="red" strokecolor="#243f60 [1604]" strokeweight="2pt"/>
                  </w:pict>
                </mc:Fallback>
              </mc:AlternateContent>
            </w:r>
          </w:p>
        </w:tc>
      </w:tr>
      <w:tr w:rsidR="004369DA" w:rsidRPr="00F375BA" w14:paraId="16A243A5" w14:textId="02900315" w:rsidTr="0012797B">
        <w:tc>
          <w:tcPr>
            <w:tcW w:w="3238" w:type="dxa"/>
          </w:tcPr>
          <w:p w14:paraId="0437978C" w14:textId="2693B17F" w:rsidR="004369DA" w:rsidRPr="00F375BA" w:rsidRDefault="004369DA" w:rsidP="004369DA">
            <w:pPr>
              <w:pStyle w:val="BodyText"/>
              <w:rPr>
                <w:noProof/>
              </w:rPr>
            </w:pPr>
            <w:r w:rsidRPr="00F375BA">
              <w:rPr>
                <w:noProof/>
              </w:rPr>
              <w:t>Technical &amp; IT</w:t>
            </w:r>
          </w:p>
        </w:tc>
        <w:tc>
          <w:tcPr>
            <w:tcW w:w="3238" w:type="dxa"/>
          </w:tcPr>
          <w:p w14:paraId="67438049" w14:textId="5C49E1CE"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6432" behindDoc="0" locked="0" layoutInCell="1" allowOverlap="1" wp14:anchorId="19687860" wp14:editId="64E12663">
                      <wp:simplePos x="0" y="0"/>
                      <wp:positionH relativeFrom="column">
                        <wp:posOffset>268877</wp:posOffset>
                      </wp:positionH>
                      <wp:positionV relativeFrom="paragraph">
                        <wp:posOffset>75928</wp:posOffset>
                      </wp:positionV>
                      <wp:extent cx="206829" cy="195943"/>
                      <wp:effectExtent l="0" t="0" r="22225" b="13970"/>
                      <wp:wrapNone/>
                      <wp:docPr id="2" name="Oval 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8AA3AE" id="Oval 2" o:spid="_x0000_s1026" style="position:absolute;margin-left:21.15pt;margin-top:6pt;width:16.3pt;height:1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" fillcolor="#1f497d [3215]" strokecolor="#243f60 [1604]" strokeweight="2pt"/>
                  </w:pict>
                </mc:Fallback>
              </mc:AlternateContent>
            </w:r>
          </w:p>
        </w:tc>
      </w:tr>
      <w:tr w:rsidR="004369DA" w:rsidRPr="00F375BA" w14:paraId="6A64DD7A" w14:textId="5D0A0534" w:rsidTr="0012797B">
        <w:tc>
          <w:tcPr>
            <w:tcW w:w="3238" w:type="dxa"/>
          </w:tcPr>
          <w:p w14:paraId="78D77F15" w14:textId="201B73F7" w:rsidR="004369DA" w:rsidRPr="00F375BA" w:rsidRDefault="004369DA" w:rsidP="004369DA">
            <w:pPr>
              <w:pStyle w:val="BodyText"/>
              <w:rPr>
                <w:noProof/>
              </w:rPr>
            </w:pPr>
            <w:r w:rsidRPr="00F375BA">
              <w:rPr>
                <w:noProof/>
              </w:rPr>
              <w:t>Customer relations</w:t>
            </w:r>
          </w:p>
        </w:tc>
        <w:tc>
          <w:tcPr>
            <w:tcW w:w="3238" w:type="dxa"/>
          </w:tcPr>
          <w:p w14:paraId="680EB0FE" w14:textId="16B38EC6"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7456" behindDoc="0" locked="0" layoutInCell="1" allowOverlap="1" wp14:anchorId="0178F748" wp14:editId="6943D96D">
                      <wp:simplePos x="0" y="0"/>
                      <wp:positionH relativeFrom="column">
                        <wp:posOffset>268877</wp:posOffset>
                      </wp:positionH>
                      <wp:positionV relativeFrom="paragraph">
                        <wp:posOffset>46718</wp:posOffset>
                      </wp:positionV>
                      <wp:extent cx="206829" cy="195943"/>
                      <wp:effectExtent l="0" t="0" r="22225" b="13970"/>
                      <wp:wrapNone/>
                      <wp:docPr id="3" name="Oval 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3DC813" id="Oval 3" o:spid="_x0000_s1026" style="position:absolute;margin-left:21.15pt;margin-top:3.7pt;width:16.3pt;height:15.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" fillcolor="#00b050" strokecolor="#243f60 [1604]" strokeweight="2pt"/>
                  </w:pict>
                </mc:Fallback>
              </mc:AlternateContent>
            </w:r>
          </w:p>
        </w:tc>
      </w:tr>
      <w:tr w:rsidR="004369DA" w:rsidRPr="00F375BA" w14:paraId="19292002" w14:textId="33A88967" w:rsidTr="0012797B">
        <w:tc>
          <w:tcPr>
            <w:tcW w:w="3238" w:type="dxa"/>
          </w:tcPr>
          <w:p w14:paraId="1221923F" w14:textId="0EC5DF3D" w:rsidR="004369DA" w:rsidRPr="00F375BA" w:rsidRDefault="004369DA" w:rsidP="004369DA">
            <w:pPr>
              <w:pStyle w:val="BodyText"/>
              <w:rPr>
                <w:noProof/>
              </w:rPr>
            </w:pPr>
            <w:r w:rsidRPr="00F375BA">
              <w:rPr>
                <w:noProof/>
              </w:rPr>
              <w:t>Public relations</w:t>
            </w:r>
          </w:p>
        </w:tc>
        <w:tc>
          <w:tcPr>
            <w:tcW w:w="3238" w:type="dxa"/>
          </w:tcPr>
          <w:p w14:paraId="68D2648A" w14:textId="30735ACD"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8480" behindDoc="0" locked="0" layoutInCell="1" allowOverlap="1" wp14:anchorId="546F2733" wp14:editId="77719DFB">
                      <wp:simplePos x="0" y="0"/>
                      <wp:positionH relativeFrom="column">
                        <wp:posOffset>290648</wp:posOffset>
                      </wp:positionH>
                      <wp:positionV relativeFrom="paragraph">
                        <wp:posOffset>71937</wp:posOffset>
                      </wp:positionV>
                      <wp:extent cx="206829" cy="195943"/>
                      <wp:effectExtent l="0" t="0" r="22225" b="13970"/>
                      <wp:wrapNone/>
                      <wp:docPr id="4" name="Oval 4"/>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53707C" id="Oval 4" o:spid="_x0000_s1026" style="position:absolute;margin-left:22.9pt;margin-top:5.65pt;width:16.3pt;height:15.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" fillcolor="#f79646 [3209]" strokecolor="#243f60 [1604]" strokeweight="2pt"/>
                  </w:pict>
                </mc:Fallback>
              </mc:AlternateContent>
            </w:r>
          </w:p>
        </w:tc>
      </w:tr>
      <w:tr w:rsidR="004369DA" w:rsidRPr="00F375BA" w14:paraId="32185345" w14:textId="5966FA43" w:rsidTr="0012797B">
        <w:tc>
          <w:tcPr>
            <w:tcW w:w="3238" w:type="dxa"/>
          </w:tcPr>
          <w:p w14:paraId="31721720" w14:textId="260D4FC8" w:rsidR="004369DA" w:rsidRPr="00F375BA" w:rsidRDefault="004369DA" w:rsidP="004369DA">
            <w:pPr>
              <w:pStyle w:val="BodyText"/>
              <w:rPr>
                <w:noProof/>
              </w:rPr>
            </w:pPr>
            <w:r w:rsidRPr="00F375BA">
              <w:rPr>
                <w:noProof/>
              </w:rPr>
              <w:t>HR</w:t>
            </w:r>
          </w:p>
        </w:tc>
        <w:tc>
          <w:tcPr>
            <w:tcW w:w="3238" w:type="dxa"/>
          </w:tcPr>
          <w:p w14:paraId="2F547B46" w14:textId="74748D20"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9504" behindDoc="0" locked="0" layoutInCell="1" allowOverlap="1" wp14:anchorId="3656EA74" wp14:editId="163DAC16">
                      <wp:simplePos x="0" y="0"/>
                      <wp:positionH relativeFrom="column">
                        <wp:posOffset>290649</wp:posOffset>
                      </wp:positionH>
                      <wp:positionV relativeFrom="paragraph">
                        <wp:posOffset>86269</wp:posOffset>
                      </wp:positionV>
                      <wp:extent cx="206829" cy="195943"/>
                      <wp:effectExtent l="0" t="0" r="22225" b="13970"/>
                      <wp:wrapNone/>
                      <wp:docPr id="5" name="Oval 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1F9B48" id="Oval 5" o:spid="_x0000_s1026" style="position:absolute;margin-left:22.9pt;margin-top:6.8pt;width:16.3pt;height:15.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" fillcolor="yellow" strokecolor="#243f60 [1604]" strokeweight="2pt"/>
                  </w:pict>
                </mc:Fallback>
              </mc:AlternateContent>
            </w:r>
          </w:p>
        </w:tc>
      </w:tr>
    </w:tbl>
    <w:p w14:paraId="5E997A1C" w14:textId="2D3BADC2" w:rsidR="00AA0A2E" w:rsidRPr="00F375BA" w:rsidRDefault="00AA0A2E" w:rsidP="00CB4332">
      <w:pPr>
        <w:pStyle w:val="BodyText"/>
      </w:pPr>
    </w:p>
    <w:p w14:paraId="3E473EEE" w14:textId="3DEAB299" w:rsidR="00AA0A2E" w:rsidRPr="00F375BA" w:rsidRDefault="00AA0A2E" w:rsidP="00CB4332">
      <w:pPr>
        <w:pStyle w:val="BodyText"/>
      </w:pPr>
    </w:p>
    <w:p w14:paraId="2F42D8E2" w14:textId="2F88251C" w:rsidR="00AA0A2E" w:rsidRPr="00F375BA" w:rsidRDefault="00AA0A2E" w:rsidP="00CB4332">
      <w:pPr>
        <w:pStyle w:val="BodyText"/>
      </w:pPr>
    </w:p>
    <w:p w14:paraId="7AFC4F2C" w14:textId="405307E3" w:rsidR="0043412C" w:rsidRPr="00F375BA" w:rsidRDefault="0043412C" w:rsidP="00CB4332">
      <w:pPr>
        <w:pStyle w:val="BodyText"/>
      </w:pPr>
    </w:p>
    <w:p w14:paraId="091A8AA5" w14:textId="03A0930A" w:rsidR="0043412C" w:rsidRPr="00F375BA" w:rsidRDefault="0043412C" w:rsidP="0043412C">
      <w:pPr>
        <w:rPr>
          <w:b/>
          <w:bCs/>
          <w:spacing w:val="-2"/>
          <w:sz w:val="24"/>
          <w:szCs w:val="24"/>
          <w:lang w:val="en-GB"/>
        </w:rPr>
      </w:pPr>
    </w:p>
    <w:p w14:paraId="468DB26E" w14:textId="77777777" w:rsidR="0043412C" w:rsidRPr="00F375BA" w:rsidRDefault="0043412C" w:rsidP="0023568B">
      <w:pPr>
        <w:pStyle w:val="BodyText"/>
        <w:sectPr w:rsidR="0043412C" w:rsidRPr="00F375BA" w:rsidSect="00BA39FA">
          <w:footerReference w:type="default" r:id="rId12"/>
          <w:footerReference w:type="first" r:id="rId13"/>
          <w:pgSz w:w="12240" w:h="15840"/>
          <w:pgMar w:top="1360" w:right="1220" w:bottom="1200" w:left="1220" w:header="0" w:footer="1008" w:gutter="0"/>
          <w:pgNumType w:start="1"/>
          <w:cols w:space="720"/>
          <w:titlePg/>
        </w:sectPr>
      </w:pPr>
    </w:p>
    <w:p w14:paraId="474051E9" w14:textId="28126917" w:rsidR="00D37BBF" w:rsidRPr="00F375BA" w:rsidRDefault="00D37BBF" w:rsidP="00D37BBF">
      <w:pPr>
        <w:pStyle w:val="Heading1"/>
      </w:pPr>
      <w:bookmarkStart w:id="5" w:name="_Toc109402477"/>
      <w:r w:rsidRPr="00F375BA">
        <w:lastRenderedPageBreak/>
        <w:t>Scope</w:t>
      </w:r>
      <w:r w:rsidR="002E1CFF" w:rsidRPr="00F375BA">
        <w:t xml:space="preserve"> and entry into force</w:t>
      </w:r>
      <w:bookmarkEnd w:id="5"/>
    </w:p>
    <w:p w14:paraId="65566282" w14:textId="77777777" w:rsidR="00D4717A" w:rsidRPr="00F375BA" w:rsidRDefault="00D4717A" w:rsidP="00D37BBF">
      <w:pPr>
        <w:pStyle w:val="Heading1"/>
      </w:pPr>
    </w:p>
    <w:tbl>
      <w:tblPr>
        <w:tblStyle w:val="TableGrid"/>
        <w:tblW w:w="14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AD1466" w:rsidRPr="00F375BA" w14:paraId="1BAC7022" w14:textId="77777777" w:rsidTr="00FC2531">
        <w:tc>
          <w:tcPr>
            <w:tcW w:w="988" w:type="dxa"/>
            <w:tcBorders>
              <w:top w:val="single" w:sz="4" w:space="0" w:color="auto"/>
            </w:tcBorders>
          </w:tcPr>
          <w:p w14:paraId="667FDFF7" w14:textId="270289F8" w:rsidR="00AD1466" w:rsidRPr="00F375BA" w:rsidRDefault="00094262" w:rsidP="007021A9">
            <w:pPr>
              <w:rPr>
                <w:lang w:val="en-GB"/>
              </w:rPr>
            </w:pPr>
            <w:r w:rsidRPr="00F375BA">
              <w:rPr>
                <w:lang w:val="en-GB"/>
              </w:rPr>
              <w:t>s</w:t>
            </w:r>
            <w:r w:rsidR="00240CB0">
              <w:rPr>
                <w:lang w:val="en-GB"/>
              </w:rPr>
              <w:t xml:space="preserve"> </w:t>
            </w:r>
            <w:r w:rsidR="00AD1466" w:rsidRPr="00F375BA">
              <w:rPr>
                <w:lang w:val="en-GB"/>
              </w:rPr>
              <w:t>3</w:t>
            </w:r>
          </w:p>
          <w:p w14:paraId="372AD27A" w14:textId="77777777" w:rsidR="00FC0195" w:rsidRPr="00F375BA" w:rsidRDefault="00FC0195" w:rsidP="007021A9">
            <w:pPr>
              <w:rPr>
                <w:lang w:val="en-GB"/>
              </w:rPr>
            </w:pPr>
          </w:p>
          <w:p w14:paraId="3C63AF11" w14:textId="52C0044F" w:rsidR="00FC0195" w:rsidRPr="00F375BA" w:rsidRDefault="00FC0195" w:rsidP="007021A9">
            <w:pPr>
              <w:rPr>
                <w:lang w:val="en-GB"/>
              </w:rPr>
            </w:pPr>
            <w:r w:rsidRPr="00F375BA">
              <w:rPr>
                <w:noProof/>
                <w:lang w:val="en-GB"/>
              </w:rPr>
              <mc:AlternateContent>
                <mc:Choice Requires="wps">
                  <w:drawing>
                    <wp:anchor distT="0" distB="0" distL="114300" distR="114300" simplePos="0" relativeHeight="251671552" behindDoc="0" locked="0" layoutInCell="1" allowOverlap="1" wp14:anchorId="2B723506" wp14:editId="5768F75A">
                      <wp:simplePos x="0" y="0"/>
                      <wp:positionH relativeFrom="column">
                        <wp:posOffset>-6350</wp:posOffset>
                      </wp:positionH>
                      <wp:positionV relativeFrom="paragraph">
                        <wp:posOffset>9525</wp:posOffset>
                      </wp:positionV>
                      <wp:extent cx="206829" cy="195943"/>
                      <wp:effectExtent l="0" t="0" r="22225" b="13970"/>
                      <wp:wrapNone/>
                      <wp:docPr id="6" name="Oval 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276CC" id="Oval 6" o:spid="_x0000_s1026" style="position:absolute;margin-left:-.5pt;margin-top:.75pt;width:16.3pt;height:15.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7DF3945E" w14:textId="77777777" w:rsidR="00AD1466" w:rsidRPr="00F375BA" w:rsidRDefault="00AD1466" w:rsidP="00A95FB2">
            <w:pPr>
              <w:pStyle w:val="Heading2"/>
            </w:pPr>
            <w:bookmarkStart w:id="6" w:name="_Toc109402478"/>
            <w:r w:rsidRPr="00F375BA">
              <w:t>Personal data and data processing</w:t>
            </w:r>
            <w:bookmarkEnd w:id="6"/>
          </w:p>
          <w:p w14:paraId="76536F0E" w14:textId="57502B77" w:rsidR="00584A37" w:rsidRPr="00F375BA" w:rsidRDefault="00AD1466" w:rsidP="00584A37">
            <w:pPr>
              <w:rPr>
                <w:lang w:val="en-GB"/>
              </w:rPr>
            </w:pPr>
            <w:r w:rsidRPr="00F375BA">
              <w:rPr>
                <w:lang w:val="en-GB"/>
              </w:rPr>
              <w:t>The Data Protection Act applies to processing of personal data</w:t>
            </w:r>
            <w:r w:rsidR="00FB187D" w:rsidRPr="00F375BA">
              <w:rPr>
                <w:lang w:val="en-GB"/>
              </w:rPr>
              <w:t>:</w:t>
            </w:r>
          </w:p>
          <w:p w14:paraId="20AB3BDF" w14:textId="5E27CE78" w:rsidR="00584A37" w:rsidRPr="00F375BA" w:rsidRDefault="00AD1466" w:rsidP="00584A37">
            <w:pPr>
              <w:pStyle w:val="Bulletlevel1"/>
            </w:pPr>
            <w:r w:rsidRPr="00F375BA">
              <w:t xml:space="preserve">Personal data is </w:t>
            </w:r>
            <w:r w:rsidR="00584A37" w:rsidRPr="00F375BA">
              <w:t>defined broadly as any information relating to an individual who can be identified or is identifiable, directly or indirectly by reference to an identifier such as a name, an identification number, location data, an online identifier or one or more factors specific to the physical, physiological, genetic, psychological, cultural, social or economic identity of that individual</w:t>
            </w:r>
            <w:r w:rsidR="00ED5A29" w:rsidRPr="00F375BA">
              <w:t>; and</w:t>
            </w:r>
          </w:p>
          <w:p w14:paraId="6677CD88" w14:textId="77777777" w:rsidR="00F008B5" w:rsidRPr="00F375BA" w:rsidRDefault="00584A37" w:rsidP="00584A37">
            <w:pPr>
              <w:pStyle w:val="Bulletlevel1"/>
            </w:pPr>
            <w:r w:rsidRPr="00F375BA">
              <w:t>Processing is also defined broadly to include any operation or set of operations which is performed on personal data, whether or not by automated means, such as</w:t>
            </w:r>
          </w:p>
          <w:p w14:paraId="0BDCA29F" w14:textId="41C12BA2" w:rsidR="00F008B5" w:rsidRPr="00F375BA" w:rsidRDefault="00584A37" w:rsidP="00A069FD">
            <w:pPr>
              <w:pStyle w:val="Bulletlevel2"/>
            </w:pPr>
            <w:r w:rsidRPr="00F375BA">
              <w:t>collection,</w:t>
            </w:r>
            <w:r w:rsidR="00314F59" w:rsidRPr="00F375BA">
              <w:t xml:space="preserve"> </w:t>
            </w:r>
            <w:r w:rsidRPr="00F375BA">
              <w:t>recording,</w:t>
            </w:r>
            <w:r w:rsidR="00314F59" w:rsidRPr="00F375BA">
              <w:t xml:space="preserve"> </w:t>
            </w:r>
            <w:r w:rsidRPr="00F375BA">
              <w:t>organisation</w:t>
            </w:r>
            <w:r w:rsidR="00FB187D" w:rsidRPr="00F375BA">
              <w:t xml:space="preserve"> and </w:t>
            </w:r>
            <w:r w:rsidRPr="00F375BA">
              <w:t xml:space="preserve">structuring, storage, </w:t>
            </w:r>
          </w:p>
          <w:p w14:paraId="7487FAD9" w14:textId="77777777" w:rsidR="00F008B5" w:rsidRPr="00F375BA" w:rsidRDefault="00584A37" w:rsidP="00A069FD">
            <w:pPr>
              <w:pStyle w:val="Bulletlevel2"/>
            </w:pPr>
            <w:r w:rsidRPr="00F375BA">
              <w:t xml:space="preserve">adaptation or alteration, </w:t>
            </w:r>
          </w:p>
          <w:p w14:paraId="0671F08D" w14:textId="0A3ACFA2" w:rsidR="00F008B5" w:rsidRPr="00F375BA" w:rsidRDefault="00584A37" w:rsidP="00A069FD">
            <w:pPr>
              <w:pStyle w:val="Bulletlevel2"/>
            </w:pPr>
            <w:r w:rsidRPr="00F375BA">
              <w:t>retrieval, consultation,</w:t>
            </w:r>
            <w:r w:rsidR="00FB187D" w:rsidRPr="00F375BA">
              <w:t xml:space="preserve"> </w:t>
            </w:r>
            <w:r w:rsidRPr="00F375BA">
              <w:t xml:space="preserve">use, </w:t>
            </w:r>
          </w:p>
          <w:p w14:paraId="295D4C4C" w14:textId="07F143E1" w:rsidR="00F008B5" w:rsidRPr="00F375BA" w:rsidRDefault="00584A37" w:rsidP="00A069FD">
            <w:pPr>
              <w:pStyle w:val="Bulletlevel2"/>
            </w:pPr>
            <w:r w:rsidRPr="00F375BA">
              <w:t>disclosure by transmission,</w:t>
            </w:r>
            <w:r w:rsidR="00FB187D" w:rsidRPr="00F375BA">
              <w:t xml:space="preserve"> </w:t>
            </w:r>
            <w:r w:rsidRPr="00F375BA">
              <w:t xml:space="preserve">dissemination or otherwise making available, </w:t>
            </w:r>
          </w:p>
          <w:p w14:paraId="1782AE8D" w14:textId="77777777" w:rsidR="00F008B5" w:rsidRPr="00F375BA" w:rsidRDefault="00584A37" w:rsidP="00A069FD">
            <w:pPr>
              <w:pStyle w:val="Bulletlevel2"/>
            </w:pPr>
            <w:r w:rsidRPr="00F375BA">
              <w:t>alignment or combination,</w:t>
            </w:r>
          </w:p>
          <w:p w14:paraId="263B6564" w14:textId="77777777" w:rsidR="00584A37" w:rsidRPr="00F375BA" w:rsidRDefault="00584A37" w:rsidP="00A069FD">
            <w:pPr>
              <w:pStyle w:val="Bulletlevel2"/>
            </w:pPr>
            <w:r w:rsidRPr="00F375BA">
              <w:t>restriction,</w:t>
            </w:r>
            <w:r w:rsidR="00314F59" w:rsidRPr="00F375BA">
              <w:t xml:space="preserve"> </w:t>
            </w:r>
            <w:r w:rsidRPr="00F375BA">
              <w:t>erasure or destruction</w:t>
            </w:r>
            <w:r w:rsidR="00F008B5" w:rsidRPr="00F375BA">
              <w:t>.</w:t>
            </w:r>
          </w:p>
          <w:p w14:paraId="573FE66E" w14:textId="468C90C4" w:rsidR="00314F59" w:rsidRPr="00F375BA" w:rsidRDefault="00BB743D" w:rsidP="00314F59">
            <w:pPr>
              <w:pStyle w:val="Bulletlevel1"/>
            </w:pPr>
            <w:r w:rsidRPr="00F375BA">
              <w:t>The Act does not apply to processing by individuals solely for personal, recreational or household purposes.</w:t>
            </w:r>
          </w:p>
        </w:tc>
        <w:tc>
          <w:tcPr>
            <w:tcW w:w="8030" w:type="dxa"/>
            <w:tcBorders>
              <w:top w:val="single" w:sz="4" w:space="0" w:color="auto"/>
            </w:tcBorders>
          </w:tcPr>
          <w:p w14:paraId="3F4524F7" w14:textId="77777777" w:rsidR="00AD1466" w:rsidRPr="00F375BA" w:rsidRDefault="00A665AD" w:rsidP="007021A9">
            <w:pPr>
              <w:rPr>
                <w:lang w:val="en-GB"/>
              </w:rPr>
            </w:pPr>
            <w:r w:rsidRPr="00F375BA">
              <w:rPr>
                <w:lang w:val="en-GB"/>
              </w:rPr>
              <w:t>Organisations should:</w:t>
            </w:r>
          </w:p>
          <w:p w14:paraId="78F9738D" w14:textId="77777777" w:rsidR="00A665AD" w:rsidRPr="00F375BA" w:rsidRDefault="00A665AD" w:rsidP="007021A9">
            <w:pPr>
              <w:rPr>
                <w:lang w:val="en-GB"/>
              </w:rPr>
            </w:pPr>
          </w:p>
          <w:p w14:paraId="1ED0562A" w14:textId="591DEE10" w:rsidR="00A665AD" w:rsidRPr="00F375BA" w:rsidRDefault="00A665AD" w:rsidP="00ED5A29">
            <w:pPr>
              <w:pStyle w:val="Bulletlevel1"/>
            </w:pPr>
            <w:r w:rsidRPr="00F375BA">
              <w:t xml:space="preserve">consider </w:t>
            </w:r>
            <w:r w:rsidR="00ED5A29" w:rsidRPr="00F375BA">
              <w:t xml:space="preserve">whether they deal with </w:t>
            </w:r>
            <w:r w:rsidRPr="00F375BA">
              <w:t xml:space="preserve">information </w:t>
            </w:r>
            <w:r w:rsidR="00ED5A29" w:rsidRPr="00F375BA">
              <w:t xml:space="preserve">relating to </w:t>
            </w:r>
            <w:r w:rsidRPr="00F375BA">
              <w:t xml:space="preserve">individuals </w:t>
            </w:r>
            <w:r w:rsidR="00ED5A29" w:rsidRPr="00F375BA">
              <w:t>who can be identified by name, identification number, location, or any other features</w:t>
            </w:r>
            <w:r w:rsidRPr="00F375BA">
              <w:t>;</w:t>
            </w:r>
          </w:p>
          <w:p w14:paraId="40E0325F" w14:textId="77777777" w:rsidR="00A665AD" w:rsidRPr="00F375BA" w:rsidRDefault="00A665AD" w:rsidP="00A665AD">
            <w:pPr>
              <w:pStyle w:val="Bulletlevel1"/>
            </w:pPr>
            <w:r w:rsidRPr="00F375BA">
              <w:t>what activities they perform in relation to that data; and</w:t>
            </w:r>
          </w:p>
          <w:p w14:paraId="49780033" w14:textId="0ED07E65" w:rsidR="00A665AD" w:rsidRPr="00F375BA" w:rsidRDefault="00A665AD" w:rsidP="00A665AD">
            <w:pPr>
              <w:pStyle w:val="Bulletlevel1"/>
            </w:pPr>
            <w:r w:rsidRPr="00F375BA">
              <w:t>consequently</w:t>
            </w:r>
            <w:r w:rsidR="00F72EFB" w:rsidRPr="00F375BA">
              <w:t>,</w:t>
            </w:r>
            <w:r w:rsidRPr="00F375BA">
              <w:t xml:space="preserve"> whether they are processing personal data.</w:t>
            </w:r>
          </w:p>
        </w:tc>
      </w:tr>
      <w:tr w:rsidR="00AD1466" w:rsidRPr="00F375BA" w14:paraId="07E94781" w14:textId="77777777" w:rsidTr="00FC2531">
        <w:tc>
          <w:tcPr>
            <w:tcW w:w="988" w:type="dxa"/>
            <w:tcBorders>
              <w:bottom w:val="single" w:sz="4" w:space="0" w:color="auto"/>
            </w:tcBorders>
          </w:tcPr>
          <w:p w14:paraId="67E47869" w14:textId="77777777" w:rsidR="00AD1466" w:rsidRPr="00F375BA" w:rsidRDefault="00AD1466" w:rsidP="007021A9">
            <w:pPr>
              <w:rPr>
                <w:lang w:val="en-GB"/>
              </w:rPr>
            </w:pPr>
          </w:p>
        </w:tc>
        <w:tc>
          <w:tcPr>
            <w:tcW w:w="5108" w:type="dxa"/>
            <w:tcBorders>
              <w:bottom w:val="single" w:sz="4" w:space="0" w:color="auto"/>
            </w:tcBorders>
          </w:tcPr>
          <w:p w14:paraId="42EC3241" w14:textId="77777777" w:rsidR="00AD1466" w:rsidRPr="00F375BA" w:rsidRDefault="00AD1466" w:rsidP="00094262">
            <w:pPr>
              <w:rPr>
                <w:lang w:val="en-GB"/>
              </w:rPr>
            </w:pPr>
          </w:p>
        </w:tc>
        <w:tc>
          <w:tcPr>
            <w:tcW w:w="8030" w:type="dxa"/>
            <w:tcBorders>
              <w:bottom w:val="single" w:sz="4" w:space="0" w:color="auto"/>
            </w:tcBorders>
          </w:tcPr>
          <w:p w14:paraId="7A50C6D8" w14:textId="77777777" w:rsidR="00AD1466" w:rsidRPr="00F375BA" w:rsidRDefault="00AD1466" w:rsidP="007021A9">
            <w:pPr>
              <w:rPr>
                <w:lang w:val="en-GB"/>
              </w:rPr>
            </w:pPr>
          </w:p>
        </w:tc>
      </w:tr>
      <w:tr w:rsidR="0012797B" w:rsidRPr="00F375BA" w14:paraId="7381FCAC" w14:textId="77777777" w:rsidTr="00FC2531">
        <w:tc>
          <w:tcPr>
            <w:tcW w:w="988" w:type="dxa"/>
            <w:tcBorders>
              <w:top w:val="single" w:sz="4" w:space="0" w:color="auto"/>
            </w:tcBorders>
          </w:tcPr>
          <w:p w14:paraId="5CAC85C8" w14:textId="46A6C1C5" w:rsidR="00CE7012" w:rsidRPr="00F375BA" w:rsidRDefault="00094262" w:rsidP="00886A1C">
            <w:pPr>
              <w:keepNext/>
              <w:keepLines/>
              <w:widowControl/>
              <w:rPr>
                <w:lang w:val="en-GB"/>
              </w:rPr>
            </w:pPr>
            <w:r w:rsidRPr="00F375BA">
              <w:rPr>
                <w:lang w:val="en-GB"/>
              </w:rPr>
              <w:lastRenderedPageBreak/>
              <w:t>s</w:t>
            </w:r>
            <w:r w:rsidR="00240CB0">
              <w:rPr>
                <w:lang w:val="en-GB"/>
              </w:rPr>
              <w:t xml:space="preserve"> </w:t>
            </w:r>
            <w:r w:rsidR="00CE7012" w:rsidRPr="00F375BA">
              <w:rPr>
                <w:lang w:val="en-GB"/>
              </w:rPr>
              <w:t>4</w:t>
            </w:r>
          </w:p>
          <w:p w14:paraId="33108ECE" w14:textId="77777777" w:rsidR="00FC0195" w:rsidRPr="00F375BA" w:rsidRDefault="00FC0195" w:rsidP="00886A1C">
            <w:pPr>
              <w:keepNext/>
              <w:keepLines/>
              <w:widowControl/>
              <w:rPr>
                <w:lang w:val="en-GB"/>
              </w:rPr>
            </w:pPr>
          </w:p>
          <w:p w14:paraId="168543D6" w14:textId="34D27E73" w:rsidR="00FC0195" w:rsidRPr="00F375BA" w:rsidRDefault="00FC0195" w:rsidP="00886A1C">
            <w:pPr>
              <w:keepNext/>
              <w:keepLines/>
              <w:widowControl/>
              <w:rPr>
                <w:lang w:val="en-GB"/>
              </w:rPr>
            </w:pPr>
            <w:r w:rsidRPr="00F375BA">
              <w:rPr>
                <w:noProof/>
                <w:lang w:val="en-GB"/>
              </w:rPr>
              <mc:AlternateContent>
                <mc:Choice Requires="wps">
                  <w:drawing>
                    <wp:anchor distT="0" distB="0" distL="114300" distR="114300" simplePos="0" relativeHeight="251712512" behindDoc="0" locked="0" layoutInCell="1" allowOverlap="1" wp14:anchorId="719B11AE" wp14:editId="3D63EB59">
                      <wp:simplePos x="0" y="0"/>
                      <wp:positionH relativeFrom="column">
                        <wp:posOffset>-21499</wp:posOffset>
                      </wp:positionH>
                      <wp:positionV relativeFrom="paragraph">
                        <wp:posOffset>286385</wp:posOffset>
                      </wp:positionV>
                      <wp:extent cx="206375" cy="195580"/>
                      <wp:effectExtent l="0" t="0" r="22225" b="13970"/>
                      <wp:wrapNone/>
                      <wp:docPr id="26" name="Oval 26"/>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83B19" id="Oval 26" o:spid="_x0000_s1026" style="position:absolute;margin-left:-1.7pt;margin-top:22.55pt;width:16.25pt;height:1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73600" behindDoc="0" locked="0" layoutInCell="1" allowOverlap="1" wp14:anchorId="3AB80E50" wp14:editId="0A49CC56">
                      <wp:simplePos x="0" y="0"/>
                      <wp:positionH relativeFrom="column">
                        <wp:posOffset>-6350</wp:posOffset>
                      </wp:positionH>
                      <wp:positionV relativeFrom="paragraph">
                        <wp:posOffset>9525</wp:posOffset>
                      </wp:positionV>
                      <wp:extent cx="206829" cy="195943"/>
                      <wp:effectExtent l="0" t="0" r="22225" b="13970"/>
                      <wp:wrapNone/>
                      <wp:docPr id="7" name="Oval 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2B455" id="Oval 7" o:spid="_x0000_s1026" style="position:absolute;margin-left:-.5pt;margin-top:.75pt;width:16.3pt;height:15.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11882669" w14:textId="1613FCD8" w:rsidR="00CE7012" w:rsidRPr="00F375BA" w:rsidRDefault="00CE7012" w:rsidP="00886A1C">
            <w:pPr>
              <w:pStyle w:val="Heading2"/>
            </w:pPr>
            <w:bookmarkStart w:id="7" w:name="_Toc109402479"/>
            <w:r w:rsidRPr="00F375BA">
              <w:t>Geogr</w:t>
            </w:r>
            <w:r w:rsidR="00A95FB2" w:rsidRPr="00F375BA">
              <w:t>aphic scope</w:t>
            </w:r>
            <w:bookmarkEnd w:id="7"/>
          </w:p>
          <w:p w14:paraId="4E74A0B9" w14:textId="77777777" w:rsidR="00CE7012" w:rsidRPr="00F375BA" w:rsidRDefault="00CE7012" w:rsidP="00886A1C">
            <w:pPr>
              <w:pStyle w:val="Bulletlevel1"/>
              <w:keepNext/>
              <w:keepLines/>
              <w:widowControl/>
              <w:numPr>
                <w:ilvl w:val="0"/>
                <w:numId w:val="0"/>
              </w:numPr>
              <w:ind w:left="-38"/>
            </w:pPr>
            <w:r w:rsidRPr="00F375BA">
              <w:t>The Data Protection Act applies where:</w:t>
            </w:r>
          </w:p>
          <w:p w14:paraId="27FAC0C4" w14:textId="77777777" w:rsidR="00CE7012" w:rsidRPr="00F375BA" w:rsidRDefault="00CE7012" w:rsidP="00886A1C">
            <w:pPr>
              <w:pStyle w:val="Bulletlevel1"/>
              <w:keepNext/>
              <w:keepLines/>
              <w:widowControl/>
            </w:pPr>
            <w:r w:rsidRPr="00F375BA">
              <w:t>the data controller or data processor is domiciled, ordinarily resident, or ordinarily operating in Malawi;</w:t>
            </w:r>
          </w:p>
          <w:p w14:paraId="592A2D41" w14:textId="165B93B5" w:rsidR="00CE7012" w:rsidRPr="00F375BA" w:rsidRDefault="00CE7012" w:rsidP="00886A1C">
            <w:pPr>
              <w:pStyle w:val="Bulletlevel1"/>
              <w:keepNext/>
              <w:keepLines/>
              <w:widowControl/>
            </w:pPr>
            <w:r w:rsidRPr="00F375BA">
              <w:t>the processing occurs within Malawi (other than mere transiting of data through Malawi); or</w:t>
            </w:r>
          </w:p>
          <w:p w14:paraId="2F36506E" w14:textId="4251DA22" w:rsidR="00CE7012" w:rsidRPr="00F375BA" w:rsidRDefault="00CE7012" w:rsidP="00886A1C">
            <w:pPr>
              <w:pStyle w:val="Bulletlevel1"/>
              <w:keepNext/>
              <w:keepLines/>
              <w:widowControl/>
            </w:pPr>
            <w:r w:rsidRPr="00F375BA">
              <w:t>the processing relates to the targeted offering of goods or services to the data subject in Malawi, or the monitoring of the behaviour of the data subject as far as his behaviour takes place within Malawi.</w:t>
            </w:r>
          </w:p>
        </w:tc>
        <w:tc>
          <w:tcPr>
            <w:tcW w:w="8030" w:type="dxa"/>
            <w:tcBorders>
              <w:top w:val="single" w:sz="4" w:space="0" w:color="auto"/>
            </w:tcBorders>
          </w:tcPr>
          <w:p w14:paraId="51B84DF9" w14:textId="2A857996" w:rsidR="00CE7012" w:rsidRPr="00F375BA" w:rsidRDefault="00CE7012" w:rsidP="00886A1C">
            <w:pPr>
              <w:keepNext/>
              <w:keepLines/>
              <w:widowControl/>
              <w:rPr>
                <w:lang w:val="en-GB"/>
              </w:rPr>
            </w:pPr>
            <w:r w:rsidRPr="00F375BA">
              <w:rPr>
                <w:lang w:val="en-GB"/>
              </w:rPr>
              <w:t>Organisations should:</w:t>
            </w:r>
          </w:p>
          <w:p w14:paraId="26942446" w14:textId="77777777" w:rsidR="00CE7012" w:rsidRPr="00F375BA" w:rsidRDefault="00CE7012" w:rsidP="00886A1C">
            <w:pPr>
              <w:keepNext/>
              <w:keepLines/>
              <w:widowControl/>
              <w:rPr>
                <w:lang w:val="en-GB"/>
              </w:rPr>
            </w:pPr>
          </w:p>
          <w:p w14:paraId="6904FA2A" w14:textId="77777777" w:rsidR="00DD792B" w:rsidRPr="00F375BA" w:rsidRDefault="00D33B37" w:rsidP="00886A1C">
            <w:pPr>
              <w:pStyle w:val="Bulletlevel1"/>
              <w:keepNext/>
              <w:keepLines/>
              <w:widowControl/>
            </w:pPr>
            <w:r w:rsidRPr="00F375BA">
              <w:t xml:space="preserve">verify </w:t>
            </w:r>
            <w:r w:rsidR="00DD792B" w:rsidRPr="00F375BA">
              <w:t>where they are domiciled, ordinarily resident or ordinarily operating;</w:t>
            </w:r>
          </w:p>
          <w:p w14:paraId="16EF4DD2" w14:textId="42B475C3" w:rsidR="00DD792B" w:rsidRPr="00F375BA" w:rsidRDefault="00DD792B" w:rsidP="00886A1C">
            <w:pPr>
              <w:pStyle w:val="Bulletlevel1"/>
              <w:keepNext/>
              <w:keepLines/>
              <w:widowControl/>
            </w:pPr>
            <w:r w:rsidRPr="00F375BA">
              <w:t>verify whether they are monitoring or targeting data subjects in Malawi;</w:t>
            </w:r>
          </w:p>
          <w:p w14:paraId="606B353B" w14:textId="478CAD5C" w:rsidR="00DD792B" w:rsidRPr="00F375BA" w:rsidRDefault="00DD792B" w:rsidP="00886A1C">
            <w:pPr>
              <w:pStyle w:val="Bulletlevel1"/>
              <w:keepNext/>
              <w:keepLines/>
              <w:widowControl/>
            </w:pPr>
            <w:r w:rsidRPr="00F375BA">
              <w:t>verify also whether data processors that are processing personal data on their behalf are domiciled, ordinarily resident, ordinarily operating, or monitoring or targeting data subjects in Malawi such that the data processing would fall within the scope of the Data Protection Act</w:t>
            </w:r>
            <w:r w:rsidR="007975F3" w:rsidRPr="00F375BA">
              <w:t>; and</w:t>
            </w:r>
          </w:p>
          <w:p w14:paraId="7AE38DDE" w14:textId="68F6655F" w:rsidR="007975F3" w:rsidRPr="00F375BA" w:rsidRDefault="007975F3" w:rsidP="00886A1C">
            <w:pPr>
              <w:pStyle w:val="Bulletlevel1"/>
              <w:keepNext/>
              <w:keepLines/>
              <w:widowControl/>
            </w:pPr>
            <w:r w:rsidRPr="00F375BA">
              <w:t>where the entity or activity falls within the geographic scope, ensure that it and personal data processing it conducts complies with this Act.</w:t>
            </w:r>
          </w:p>
          <w:p w14:paraId="3F23A38B" w14:textId="45845E2B" w:rsidR="00CE7012" w:rsidRPr="00F375BA" w:rsidRDefault="00CE7012" w:rsidP="00886A1C">
            <w:pPr>
              <w:pStyle w:val="Bulletlevel1"/>
              <w:keepNext/>
              <w:keepLines/>
              <w:widowControl/>
              <w:numPr>
                <w:ilvl w:val="0"/>
                <w:numId w:val="0"/>
              </w:numPr>
            </w:pPr>
          </w:p>
          <w:p w14:paraId="5545D826" w14:textId="77777777" w:rsidR="00CE7012" w:rsidRPr="00F375BA" w:rsidRDefault="00CE7012" w:rsidP="00886A1C">
            <w:pPr>
              <w:keepNext/>
              <w:keepLines/>
              <w:widowControl/>
              <w:rPr>
                <w:lang w:val="en-GB"/>
              </w:rPr>
            </w:pPr>
          </w:p>
        </w:tc>
      </w:tr>
      <w:tr w:rsidR="00DE428E" w:rsidRPr="00F375BA" w14:paraId="565E71C4" w14:textId="77777777" w:rsidTr="00FC2531">
        <w:tc>
          <w:tcPr>
            <w:tcW w:w="988" w:type="dxa"/>
            <w:tcBorders>
              <w:bottom w:val="single" w:sz="4" w:space="0" w:color="auto"/>
            </w:tcBorders>
          </w:tcPr>
          <w:p w14:paraId="1055F2F4" w14:textId="77777777" w:rsidR="00DE428E" w:rsidRPr="00F375BA" w:rsidRDefault="00DE428E" w:rsidP="007021A9">
            <w:pPr>
              <w:rPr>
                <w:lang w:val="en-GB"/>
              </w:rPr>
            </w:pPr>
          </w:p>
        </w:tc>
        <w:tc>
          <w:tcPr>
            <w:tcW w:w="5108" w:type="dxa"/>
            <w:tcBorders>
              <w:bottom w:val="single" w:sz="4" w:space="0" w:color="auto"/>
            </w:tcBorders>
          </w:tcPr>
          <w:p w14:paraId="4C5624FA" w14:textId="77777777" w:rsidR="00DE428E" w:rsidRPr="00F375BA" w:rsidRDefault="00DE428E" w:rsidP="00A95FB2">
            <w:pPr>
              <w:pStyle w:val="Heading2"/>
              <w:rPr>
                <w:color w:val="auto"/>
                <w:sz w:val="22"/>
                <w:szCs w:val="22"/>
              </w:rPr>
            </w:pPr>
          </w:p>
        </w:tc>
        <w:tc>
          <w:tcPr>
            <w:tcW w:w="8030" w:type="dxa"/>
            <w:tcBorders>
              <w:bottom w:val="single" w:sz="4" w:space="0" w:color="auto"/>
            </w:tcBorders>
          </w:tcPr>
          <w:p w14:paraId="1FD5565A" w14:textId="77777777" w:rsidR="00DE428E" w:rsidRPr="00F375BA" w:rsidRDefault="00DE428E" w:rsidP="007021A9">
            <w:pPr>
              <w:rPr>
                <w:lang w:val="en-GB"/>
              </w:rPr>
            </w:pPr>
          </w:p>
        </w:tc>
      </w:tr>
      <w:tr w:rsidR="0012797B" w:rsidRPr="00F375BA" w14:paraId="7F871525" w14:textId="77777777" w:rsidTr="00FC2531">
        <w:tc>
          <w:tcPr>
            <w:tcW w:w="988" w:type="dxa"/>
            <w:tcBorders>
              <w:top w:val="single" w:sz="4" w:space="0" w:color="auto"/>
            </w:tcBorders>
          </w:tcPr>
          <w:p w14:paraId="73042BEF" w14:textId="179EA629" w:rsidR="00D37BBF" w:rsidRPr="00F375BA" w:rsidRDefault="001E022D" w:rsidP="007021A9">
            <w:pPr>
              <w:rPr>
                <w:lang w:val="en-GB"/>
              </w:rPr>
            </w:pPr>
            <w:r w:rsidRPr="00F375BA">
              <w:rPr>
                <w:lang w:val="en-GB"/>
              </w:rPr>
              <w:t>s</w:t>
            </w:r>
            <w:r w:rsidR="00240CB0">
              <w:rPr>
                <w:lang w:val="en-GB"/>
              </w:rPr>
              <w:t xml:space="preserve"> </w:t>
            </w:r>
            <w:r w:rsidR="00D37BBF" w:rsidRPr="00F375BA">
              <w:rPr>
                <w:lang w:val="en-GB"/>
              </w:rPr>
              <w:t>5</w:t>
            </w:r>
          </w:p>
          <w:p w14:paraId="3106DFC4" w14:textId="77777777" w:rsidR="00FC0195" w:rsidRPr="00F375BA" w:rsidRDefault="00FC0195" w:rsidP="007021A9">
            <w:pPr>
              <w:rPr>
                <w:lang w:val="en-GB"/>
              </w:rPr>
            </w:pPr>
          </w:p>
          <w:p w14:paraId="622C08CD" w14:textId="6FC32D0E" w:rsidR="00FC0195" w:rsidRPr="00F375BA" w:rsidRDefault="00FC0195" w:rsidP="007021A9">
            <w:pPr>
              <w:rPr>
                <w:lang w:val="en-GB"/>
              </w:rPr>
            </w:pPr>
            <w:r w:rsidRPr="00F375BA">
              <w:rPr>
                <w:noProof/>
                <w:lang w:val="en-GB"/>
              </w:rPr>
              <mc:AlternateContent>
                <mc:Choice Requires="wps">
                  <w:drawing>
                    <wp:anchor distT="0" distB="0" distL="114300" distR="114300" simplePos="0" relativeHeight="251675648" behindDoc="0" locked="0" layoutInCell="1" allowOverlap="1" wp14:anchorId="2DA45D89" wp14:editId="15A51688">
                      <wp:simplePos x="0" y="0"/>
                      <wp:positionH relativeFrom="column">
                        <wp:posOffset>-6350</wp:posOffset>
                      </wp:positionH>
                      <wp:positionV relativeFrom="paragraph">
                        <wp:posOffset>8890</wp:posOffset>
                      </wp:positionV>
                      <wp:extent cx="206829" cy="195943"/>
                      <wp:effectExtent l="0" t="0" r="22225" b="13970"/>
                      <wp:wrapNone/>
                      <wp:docPr id="8" name="Oval 8"/>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960F8" id="Oval 8" o:spid="_x0000_s1026" style="position:absolute;margin-left:-.5pt;margin-top:.7pt;width:16.3pt;height:15.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" fillcolor="red" strokecolor="#243f60 [1604]" strokeweight="2pt"/>
                  </w:pict>
                </mc:Fallback>
              </mc:AlternateContent>
            </w:r>
          </w:p>
        </w:tc>
        <w:tc>
          <w:tcPr>
            <w:tcW w:w="5108" w:type="dxa"/>
            <w:tcBorders>
              <w:top w:val="single" w:sz="4" w:space="0" w:color="auto"/>
            </w:tcBorders>
          </w:tcPr>
          <w:p w14:paraId="4E5A7F1B" w14:textId="1A472FA5" w:rsidR="00D37BBF" w:rsidRPr="00F375BA" w:rsidRDefault="001C5FF9" w:rsidP="007021A9">
            <w:pPr>
              <w:pStyle w:val="Heading2"/>
            </w:pPr>
            <w:bookmarkStart w:id="8" w:name="_Toc109402480"/>
            <w:r w:rsidRPr="00F375BA">
              <w:t>Two-year grace period</w:t>
            </w:r>
            <w:r w:rsidR="003A71AC" w:rsidRPr="00F375BA">
              <w:t xml:space="preserve"> for most data controllers and processors</w:t>
            </w:r>
            <w:bookmarkEnd w:id="8"/>
          </w:p>
          <w:p w14:paraId="0A761EB1" w14:textId="0B48B5F9" w:rsidR="00D37BBF" w:rsidRPr="00F375BA" w:rsidRDefault="00D37BBF" w:rsidP="006953DB">
            <w:pPr>
              <w:pStyle w:val="Bulletlevel1"/>
              <w:numPr>
                <w:ilvl w:val="0"/>
                <w:numId w:val="0"/>
              </w:numPr>
            </w:pPr>
            <w:r w:rsidRPr="00F375BA">
              <w:t xml:space="preserve">The Data Protection Act provides a two- year grace period for Malawi data controllers and processors that are not deemed to be of </w:t>
            </w:r>
            <w:r w:rsidR="003E7C8C" w:rsidRPr="00F375BA">
              <w:t>“</w:t>
            </w:r>
            <w:r w:rsidRPr="00F375BA">
              <w:t>major importance</w:t>
            </w:r>
            <w:r w:rsidR="003E7C8C" w:rsidRPr="00F375BA">
              <w:t>” (see below)</w:t>
            </w:r>
            <w:r w:rsidRPr="00F375BA">
              <w:t xml:space="preserve">. Specifically, it exempts all data controllers and processors that are domiciled, ordinarily resident, or ordinarily operating in Malawi and that are not data controllers </w:t>
            </w:r>
            <w:r w:rsidR="00895E72" w:rsidRPr="00F375BA">
              <w:t xml:space="preserve">or processors </w:t>
            </w:r>
            <w:r w:rsidRPr="00F375BA">
              <w:t xml:space="preserve">of major importance. However, the Act will apply to </w:t>
            </w:r>
            <w:r w:rsidR="00895E72" w:rsidRPr="00F375BA">
              <w:t xml:space="preserve">all </w:t>
            </w:r>
            <w:r w:rsidRPr="00F375BA">
              <w:t>non-Malawi data controllers and processors as soon as it enters into force.</w:t>
            </w:r>
          </w:p>
        </w:tc>
        <w:tc>
          <w:tcPr>
            <w:tcW w:w="8030" w:type="dxa"/>
            <w:tcBorders>
              <w:top w:val="single" w:sz="4" w:space="0" w:color="auto"/>
            </w:tcBorders>
          </w:tcPr>
          <w:p w14:paraId="70842C23" w14:textId="016E76A5" w:rsidR="00D37BBF" w:rsidRPr="00F375BA" w:rsidRDefault="00D37BBF" w:rsidP="007021A9">
            <w:pPr>
              <w:rPr>
                <w:lang w:val="en-GB"/>
              </w:rPr>
            </w:pPr>
            <w:r w:rsidRPr="00F375BA">
              <w:rPr>
                <w:lang w:val="en-GB"/>
              </w:rPr>
              <w:t>Organisations should:</w:t>
            </w:r>
          </w:p>
          <w:p w14:paraId="199E3D21" w14:textId="77777777" w:rsidR="00D37BBF" w:rsidRPr="00F375BA" w:rsidRDefault="00D37BBF" w:rsidP="007021A9">
            <w:pPr>
              <w:rPr>
                <w:lang w:val="en-GB"/>
              </w:rPr>
            </w:pPr>
          </w:p>
          <w:p w14:paraId="669BE757" w14:textId="77777777" w:rsidR="00D37BBF" w:rsidRPr="00F375BA" w:rsidRDefault="00D37BBF" w:rsidP="007021A9">
            <w:pPr>
              <w:pStyle w:val="Bulletlevel1"/>
            </w:pPr>
            <w:r w:rsidRPr="00F375BA">
              <w:t>verify where they are domiciled, ordinarily resident or ordinarily operating;</w:t>
            </w:r>
          </w:p>
          <w:p w14:paraId="0606D1F8" w14:textId="737C4E6D" w:rsidR="00D37BBF" w:rsidRPr="00F375BA" w:rsidRDefault="00D37BBF" w:rsidP="007021A9">
            <w:pPr>
              <w:pStyle w:val="Bulletlevel1"/>
            </w:pPr>
            <w:r w:rsidRPr="00F375BA">
              <w:t xml:space="preserve">verify whether they </w:t>
            </w:r>
            <w:r w:rsidR="00895E72" w:rsidRPr="00F375BA">
              <w:t>qualify as data controllers or processors of major importance.</w:t>
            </w:r>
          </w:p>
          <w:p w14:paraId="60910D5B" w14:textId="77777777" w:rsidR="00D37BBF" w:rsidRPr="00F375BA" w:rsidRDefault="00D37BBF" w:rsidP="007021A9">
            <w:pPr>
              <w:pStyle w:val="Bulletlevel1"/>
              <w:numPr>
                <w:ilvl w:val="0"/>
                <w:numId w:val="0"/>
              </w:numPr>
            </w:pPr>
          </w:p>
          <w:p w14:paraId="37BA421D" w14:textId="77777777" w:rsidR="00D37BBF" w:rsidRPr="00F375BA" w:rsidRDefault="00D37BBF" w:rsidP="007021A9">
            <w:pPr>
              <w:rPr>
                <w:lang w:val="en-GB"/>
              </w:rPr>
            </w:pPr>
          </w:p>
        </w:tc>
      </w:tr>
      <w:tr w:rsidR="00DE428E" w:rsidRPr="00F375BA" w14:paraId="3C99E4AE" w14:textId="77777777" w:rsidTr="00FC2531">
        <w:tc>
          <w:tcPr>
            <w:tcW w:w="988" w:type="dxa"/>
            <w:tcBorders>
              <w:bottom w:val="single" w:sz="4" w:space="0" w:color="auto"/>
            </w:tcBorders>
          </w:tcPr>
          <w:p w14:paraId="5B6864B3" w14:textId="77777777" w:rsidR="00DE428E" w:rsidRPr="00F375BA" w:rsidRDefault="00DE428E" w:rsidP="007021A9">
            <w:pPr>
              <w:rPr>
                <w:lang w:val="en-GB"/>
              </w:rPr>
            </w:pPr>
          </w:p>
        </w:tc>
        <w:tc>
          <w:tcPr>
            <w:tcW w:w="5108" w:type="dxa"/>
            <w:tcBorders>
              <w:bottom w:val="single" w:sz="4" w:space="0" w:color="auto"/>
            </w:tcBorders>
          </w:tcPr>
          <w:p w14:paraId="4EEBFE78" w14:textId="77777777" w:rsidR="00DE428E" w:rsidRPr="00F375BA" w:rsidRDefault="00DE428E" w:rsidP="007021A9">
            <w:pPr>
              <w:pStyle w:val="Heading2"/>
              <w:rPr>
                <w:color w:val="auto"/>
                <w:sz w:val="22"/>
                <w:szCs w:val="22"/>
              </w:rPr>
            </w:pPr>
          </w:p>
        </w:tc>
        <w:tc>
          <w:tcPr>
            <w:tcW w:w="8030" w:type="dxa"/>
            <w:tcBorders>
              <w:bottom w:val="single" w:sz="4" w:space="0" w:color="auto"/>
            </w:tcBorders>
          </w:tcPr>
          <w:p w14:paraId="4E8E1A75" w14:textId="77777777" w:rsidR="00DE428E" w:rsidRPr="00F375BA" w:rsidRDefault="00DE428E" w:rsidP="007021A9">
            <w:pPr>
              <w:rPr>
                <w:lang w:val="en-GB"/>
              </w:rPr>
            </w:pPr>
          </w:p>
        </w:tc>
      </w:tr>
      <w:tr w:rsidR="00DE428E" w:rsidRPr="00F375BA" w14:paraId="1EA01336" w14:textId="77777777" w:rsidTr="00FC2531">
        <w:tc>
          <w:tcPr>
            <w:tcW w:w="988" w:type="dxa"/>
            <w:tcBorders>
              <w:top w:val="single" w:sz="4" w:space="0" w:color="auto"/>
            </w:tcBorders>
          </w:tcPr>
          <w:p w14:paraId="556E4577" w14:textId="14B3DE49" w:rsidR="00DE428E" w:rsidRPr="00F375BA" w:rsidRDefault="001E022D" w:rsidP="007021A9">
            <w:pPr>
              <w:keepNext/>
              <w:keepLines/>
              <w:widowControl/>
              <w:rPr>
                <w:lang w:val="en-GB"/>
              </w:rPr>
            </w:pPr>
            <w:r w:rsidRPr="00F375BA">
              <w:rPr>
                <w:lang w:val="en-GB"/>
              </w:rPr>
              <w:lastRenderedPageBreak/>
              <w:t>s</w:t>
            </w:r>
            <w:r w:rsidR="00240CB0">
              <w:rPr>
                <w:lang w:val="en-GB"/>
              </w:rPr>
              <w:t xml:space="preserve">s </w:t>
            </w:r>
            <w:r w:rsidR="00DE428E" w:rsidRPr="00F375BA">
              <w:rPr>
                <w:lang w:val="en-GB"/>
              </w:rPr>
              <w:t>3, 5, 6(2)(o), 37, 38</w:t>
            </w:r>
          </w:p>
          <w:p w14:paraId="78822F2D" w14:textId="77777777" w:rsidR="00FC0195" w:rsidRPr="00F375BA" w:rsidRDefault="00FC0195" w:rsidP="007021A9">
            <w:pPr>
              <w:keepNext/>
              <w:keepLines/>
              <w:widowControl/>
              <w:rPr>
                <w:lang w:val="en-GB"/>
              </w:rPr>
            </w:pPr>
          </w:p>
          <w:p w14:paraId="14836CEE" w14:textId="1A3571B6" w:rsidR="00FC0195" w:rsidRPr="00F375BA" w:rsidRDefault="00FC0195" w:rsidP="007021A9">
            <w:pPr>
              <w:keepNext/>
              <w:keepLines/>
              <w:widowControl/>
              <w:rPr>
                <w:lang w:val="en-GB"/>
              </w:rPr>
            </w:pPr>
            <w:r w:rsidRPr="00F375BA">
              <w:rPr>
                <w:noProof/>
                <w:lang w:val="en-GB"/>
              </w:rPr>
              <mc:AlternateContent>
                <mc:Choice Requires="wps">
                  <w:drawing>
                    <wp:anchor distT="0" distB="0" distL="114300" distR="114300" simplePos="0" relativeHeight="251714560" behindDoc="0" locked="0" layoutInCell="1" allowOverlap="1" wp14:anchorId="0F58185B" wp14:editId="44A2DF43">
                      <wp:simplePos x="0" y="0"/>
                      <wp:positionH relativeFrom="column">
                        <wp:posOffset>-19050</wp:posOffset>
                      </wp:positionH>
                      <wp:positionV relativeFrom="paragraph">
                        <wp:posOffset>334917</wp:posOffset>
                      </wp:positionV>
                      <wp:extent cx="206829" cy="195943"/>
                      <wp:effectExtent l="0" t="0" r="22225" b="13970"/>
                      <wp:wrapNone/>
                      <wp:docPr id="27" name="Oval 2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6BC26E" id="Oval 27" o:spid="_x0000_s1026" style="position:absolute;margin-left:-1.5pt;margin-top:26.35pt;width:16.3pt;height:15.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77696" behindDoc="0" locked="0" layoutInCell="1" allowOverlap="1" wp14:anchorId="27866CC6" wp14:editId="6B07A585">
                      <wp:simplePos x="0" y="0"/>
                      <wp:positionH relativeFrom="column">
                        <wp:posOffset>-6350</wp:posOffset>
                      </wp:positionH>
                      <wp:positionV relativeFrom="paragraph">
                        <wp:posOffset>9525</wp:posOffset>
                      </wp:positionV>
                      <wp:extent cx="206829" cy="195943"/>
                      <wp:effectExtent l="0" t="0" r="22225" b="13970"/>
                      <wp:wrapNone/>
                      <wp:docPr id="9" name="Oval 9"/>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A3B8D" id="Oval 9" o:spid="_x0000_s1026" style="position:absolute;margin-left:-.5pt;margin-top:.75pt;width:16.3pt;height:15.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10F6A900" w14:textId="712A5C22" w:rsidR="00DE428E" w:rsidRPr="00F375BA" w:rsidRDefault="001137B0" w:rsidP="007021A9">
            <w:pPr>
              <w:pStyle w:val="Heading2"/>
            </w:pPr>
            <w:bookmarkStart w:id="9" w:name="_Toc109402481"/>
            <w:r w:rsidRPr="00F375BA">
              <w:t>Immediate application to d</w:t>
            </w:r>
            <w:r w:rsidR="00DE428E" w:rsidRPr="00F375BA">
              <w:t>ata controllers and processors of major importance</w:t>
            </w:r>
            <w:bookmarkEnd w:id="9"/>
          </w:p>
          <w:p w14:paraId="61BE23DD" w14:textId="68403D1D" w:rsidR="00DE428E" w:rsidRPr="00F375BA" w:rsidRDefault="00DE428E" w:rsidP="007021A9">
            <w:pPr>
              <w:keepNext/>
              <w:keepLines/>
              <w:widowControl/>
              <w:rPr>
                <w:lang w:val="en-GB"/>
              </w:rPr>
            </w:pPr>
            <w:r w:rsidRPr="00F375BA">
              <w:rPr>
                <w:lang w:val="en-GB"/>
              </w:rPr>
              <w:t xml:space="preserve">The Data Protection Act applies immediately to data controllers or data processors </w:t>
            </w:r>
            <w:r w:rsidR="004B3DE9" w:rsidRPr="00F375BA">
              <w:rPr>
                <w:lang w:val="en-GB"/>
              </w:rPr>
              <w:t xml:space="preserve">(see below) </w:t>
            </w:r>
            <w:r w:rsidRPr="00F375BA">
              <w:rPr>
                <w:lang w:val="en-GB"/>
              </w:rPr>
              <w:t>domiciled, ordinarily resident, or ordinarily operating in Malawi and processing or intending to process personal data of more than 10,000 data subjects who are within Malawi. They must register with the Authority and pay fees.</w:t>
            </w:r>
          </w:p>
          <w:p w14:paraId="5672BE55" w14:textId="77777777" w:rsidR="00DE428E" w:rsidRPr="00F375BA" w:rsidRDefault="00DE428E" w:rsidP="007021A9">
            <w:pPr>
              <w:keepNext/>
              <w:keepLines/>
              <w:widowControl/>
              <w:rPr>
                <w:lang w:val="en-GB"/>
              </w:rPr>
            </w:pPr>
          </w:p>
          <w:p w14:paraId="0AFCB60C" w14:textId="77777777" w:rsidR="00DE428E" w:rsidRPr="00F375BA" w:rsidRDefault="00DE428E" w:rsidP="007021A9">
            <w:pPr>
              <w:keepNext/>
              <w:keepLines/>
              <w:widowControl/>
              <w:rPr>
                <w:lang w:val="en-GB"/>
              </w:rPr>
            </w:pPr>
            <w:r w:rsidRPr="00F375BA">
              <w:rPr>
                <w:lang w:val="en-GB"/>
              </w:rPr>
              <w:t xml:space="preserve">The Authority has the power to raise the 10,000 </w:t>
            </w:r>
            <w:proofErr w:type="gramStart"/>
            <w:r w:rsidRPr="00F375BA">
              <w:rPr>
                <w:lang w:val="en-GB"/>
              </w:rPr>
              <w:t>threshold</w:t>
            </w:r>
            <w:proofErr w:type="gramEnd"/>
            <w:r w:rsidRPr="00F375BA">
              <w:rPr>
                <w:lang w:val="en-GB"/>
              </w:rPr>
              <w:t>, and also to add other classes of data controller or data processor that process personal data of particular value or significance to the economy, society or security of Malawi.</w:t>
            </w:r>
          </w:p>
        </w:tc>
        <w:tc>
          <w:tcPr>
            <w:tcW w:w="8030" w:type="dxa"/>
            <w:tcBorders>
              <w:top w:val="single" w:sz="4" w:space="0" w:color="auto"/>
            </w:tcBorders>
          </w:tcPr>
          <w:p w14:paraId="1BE0A4CE" w14:textId="19AE4197" w:rsidR="00DE428E" w:rsidRPr="00F375BA" w:rsidRDefault="00DE428E" w:rsidP="007021A9">
            <w:pPr>
              <w:keepNext/>
              <w:keepLines/>
              <w:widowControl/>
              <w:rPr>
                <w:lang w:val="en-GB"/>
              </w:rPr>
            </w:pPr>
            <w:r w:rsidRPr="00F375BA">
              <w:rPr>
                <w:lang w:val="en-GB"/>
              </w:rPr>
              <w:t>Organisations should:</w:t>
            </w:r>
          </w:p>
          <w:p w14:paraId="141F4064" w14:textId="77777777" w:rsidR="00DE428E" w:rsidRPr="00F375BA" w:rsidRDefault="00DE428E" w:rsidP="007021A9">
            <w:pPr>
              <w:keepNext/>
              <w:keepLines/>
              <w:widowControl/>
              <w:rPr>
                <w:lang w:val="en-GB"/>
              </w:rPr>
            </w:pPr>
          </w:p>
          <w:p w14:paraId="0DF5EFBB" w14:textId="77777777" w:rsidR="00DE428E" w:rsidRPr="00F375BA" w:rsidRDefault="00DE428E" w:rsidP="007021A9">
            <w:pPr>
              <w:pStyle w:val="Bulletlevel1"/>
            </w:pPr>
            <w:r w:rsidRPr="00F375BA">
              <w:t>evaluate the number of data subjects in Malawi whose personal data they currently process or intend to process;</w:t>
            </w:r>
          </w:p>
          <w:p w14:paraId="2EFAA3A3" w14:textId="77777777" w:rsidR="00DE428E" w:rsidRPr="00F375BA" w:rsidRDefault="00DE428E" w:rsidP="007021A9">
            <w:pPr>
              <w:pStyle w:val="Bulletlevel1"/>
            </w:pPr>
            <w:r w:rsidRPr="00F375BA">
              <w:t>if they qualify as “of major importance”:</w:t>
            </w:r>
          </w:p>
          <w:p w14:paraId="606481B9" w14:textId="77777777" w:rsidR="00DE428E" w:rsidRPr="00F375BA" w:rsidRDefault="00DE428E" w:rsidP="00A069FD">
            <w:pPr>
              <w:pStyle w:val="Bulletlevel2"/>
            </w:pPr>
            <w:r w:rsidRPr="00F375BA">
              <w:t>urgently prepare compliance with the Act;</w:t>
            </w:r>
          </w:p>
          <w:p w14:paraId="0AD18A6D" w14:textId="77777777" w:rsidR="00DE428E" w:rsidRPr="00F375BA" w:rsidRDefault="00DE428E" w:rsidP="00A069FD">
            <w:pPr>
              <w:pStyle w:val="Bulletlevel2"/>
            </w:pPr>
            <w:r w:rsidRPr="00F375BA">
              <w:t>register with the Authority and pay the required fees;</w:t>
            </w:r>
          </w:p>
          <w:p w14:paraId="23B82083" w14:textId="77777777" w:rsidR="00DE428E" w:rsidRPr="00F375BA" w:rsidRDefault="00DE428E" w:rsidP="00A069FD">
            <w:pPr>
              <w:pStyle w:val="Bulletlevel2"/>
            </w:pPr>
            <w:r w:rsidRPr="00F375BA">
              <w:t>maintain up-to-date information with the Authority; and</w:t>
            </w:r>
          </w:p>
          <w:p w14:paraId="69C3FBCF" w14:textId="75DB2AB8" w:rsidR="00DE428E" w:rsidRPr="00F375BA" w:rsidRDefault="00DE428E" w:rsidP="00A069FD">
            <w:pPr>
              <w:pStyle w:val="Bulletlevel2"/>
            </w:pPr>
            <w:r w:rsidRPr="00F375BA">
              <w:t>inform the Authority in the future if they no longer qualify.</w:t>
            </w:r>
          </w:p>
        </w:tc>
      </w:tr>
    </w:tbl>
    <w:p w14:paraId="71942029" w14:textId="77777777" w:rsidR="004B2D12" w:rsidRPr="00F375BA" w:rsidRDefault="004B2D12" w:rsidP="004B2D12">
      <w:pPr>
        <w:rPr>
          <w:lang w:val="en-GB"/>
        </w:rPr>
      </w:pPr>
    </w:p>
    <w:p w14:paraId="6CDDBEDA" w14:textId="77777777" w:rsidR="004B3DE9" w:rsidRPr="00F375BA" w:rsidRDefault="004B3DE9">
      <w:pPr>
        <w:rPr>
          <w:color w:val="FF0000"/>
          <w:sz w:val="40"/>
          <w:szCs w:val="40"/>
          <w:lang w:val="en-GB"/>
        </w:rPr>
      </w:pPr>
      <w:r w:rsidRPr="00F375BA">
        <w:rPr>
          <w:lang w:val="en-GB"/>
        </w:rPr>
        <w:br w:type="page"/>
      </w:r>
    </w:p>
    <w:p w14:paraId="6F198D51" w14:textId="67972E0E" w:rsidR="00894B19" w:rsidRPr="00F375BA" w:rsidRDefault="00894B19" w:rsidP="00027269">
      <w:pPr>
        <w:pStyle w:val="Heading1"/>
      </w:pPr>
      <w:bookmarkStart w:id="10" w:name="_Toc109402482"/>
      <w:r w:rsidRPr="00F375BA">
        <w:lastRenderedPageBreak/>
        <w:t>Data controllers and processors</w:t>
      </w:r>
      <w:bookmarkEnd w:id="10"/>
    </w:p>
    <w:p w14:paraId="76FB7708" w14:textId="77777777" w:rsidR="00D4717A" w:rsidRPr="00F375BA" w:rsidRDefault="00D4717A" w:rsidP="00027269">
      <w:pPr>
        <w:pStyle w:val="Heading1"/>
      </w:pPr>
    </w:p>
    <w:tbl>
      <w:tblPr>
        <w:tblStyle w:val="TableGrid"/>
        <w:tblW w:w="14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12797B" w:rsidRPr="00F375BA" w14:paraId="0F137512" w14:textId="77777777" w:rsidTr="00FC2531">
        <w:tc>
          <w:tcPr>
            <w:tcW w:w="988" w:type="dxa"/>
            <w:tcBorders>
              <w:top w:val="single" w:sz="4" w:space="0" w:color="auto"/>
            </w:tcBorders>
          </w:tcPr>
          <w:p w14:paraId="7F4049C8" w14:textId="536344AD" w:rsidR="001B5E41" w:rsidRPr="00F375BA" w:rsidRDefault="001E022D" w:rsidP="0083598E">
            <w:pPr>
              <w:keepNext/>
              <w:keepLines/>
              <w:widowControl/>
              <w:rPr>
                <w:lang w:val="en-GB"/>
              </w:rPr>
            </w:pPr>
            <w:r w:rsidRPr="00F375BA">
              <w:rPr>
                <w:lang w:val="en-GB"/>
              </w:rPr>
              <w:t>s</w:t>
            </w:r>
            <w:r w:rsidR="00240CB0">
              <w:rPr>
                <w:lang w:val="en-GB"/>
              </w:rPr>
              <w:t xml:space="preserve"> </w:t>
            </w:r>
            <w:r w:rsidR="00B82B4F" w:rsidRPr="00F375BA">
              <w:rPr>
                <w:lang w:val="en-GB"/>
              </w:rPr>
              <w:t>3</w:t>
            </w:r>
          </w:p>
          <w:p w14:paraId="49C3F152" w14:textId="77777777" w:rsidR="00FC0195" w:rsidRPr="00F375BA" w:rsidRDefault="00FC0195" w:rsidP="0083598E">
            <w:pPr>
              <w:keepNext/>
              <w:keepLines/>
              <w:widowControl/>
              <w:rPr>
                <w:lang w:val="en-GB"/>
              </w:rPr>
            </w:pPr>
          </w:p>
          <w:p w14:paraId="17A4F002" w14:textId="375BF711" w:rsidR="00FC0195" w:rsidRPr="00F375BA" w:rsidRDefault="00FC0195" w:rsidP="0083598E">
            <w:pPr>
              <w:keepNext/>
              <w:keepLines/>
              <w:widowControl/>
              <w:rPr>
                <w:lang w:val="en-GB"/>
              </w:rPr>
            </w:pPr>
            <w:r w:rsidRPr="00F375BA">
              <w:rPr>
                <w:noProof/>
                <w:lang w:val="en-GB"/>
              </w:rPr>
              <mc:AlternateContent>
                <mc:Choice Requires="wps">
                  <w:drawing>
                    <wp:anchor distT="0" distB="0" distL="114300" distR="114300" simplePos="0" relativeHeight="251716608" behindDoc="0" locked="0" layoutInCell="1" allowOverlap="1" wp14:anchorId="5E2205F7" wp14:editId="31DBA4DD">
                      <wp:simplePos x="0" y="0"/>
                      <wp:positionH relativeFrom="column">
                        <wp:posOffset>-8255</wp:posOffset>
                      </wp:positionH>
                      <wp:positionV relativeFrom="paragraph">
                        <wp:posOffset>291556</wp:posOffset>
                      </wp:positionV>
                      <wp:extent cx="206829" cy="195943"/>
                      <wp:effectExtent l="0" t="0" r="22225" b="13970"/>
                      <wp:wrapNone/>
                      <wp:docPr id="28" name="Oval 28"/>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EC0333" id="Oval 28" o:spid="_x0000_s1026" style="position:absolute;margin-left:-.65pt;margin-top:22.95pt;width:16.3pt;height:15.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79744" behindDoc="0" locked="0" layoutInCell="1" allowOverlap="1" wp14:anchorId="1260351A" wp14:editId="0FE1DF52">
                      <wp:simplePos x="0" y="0"/>
                      <wp:positionH relativeFrom="column">
                        <wp:posOffset>-6350</wp:posOffset>
                      </wp:positionH>
                      <wp:positionV relativeFrom="paragraph">
                        <wp:posOffset>9525</wp:posOffset>
                      </wp:positionV>
                      <wp:extent cx="206829" cy="195943"/>
                      <wp:effectExtent l="0" t="0" r="22225" b="13970"/>
                      <wp:wrapNone/>
                      <wp:docPr id="10" name="Oval 10"/>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D1CF8" id="Oval 10" o:spid="_x0000_s1026" style="position:absolute;margin-left:-.5pt;margin-top:.75pt;width:16.3pt;height:15.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2D984C14" w14:textId="2F2C0ACE" w:rsidR="001B5E41" w:rsidRPr="00F375BA" w:rsidRDefault="001B5E41" w:rsidP="0083598E">
            <w:pPr>
              <w:pStyle w:val="Heading2"/>
            </w:pPr>
            <w:bookmarkStart w:id="11" w:name="_Toc109402483"/>
            <w:r w:rsidRPr="00F375BA">
              <w:t>Distinction between data controllers and data processors</w:t>
            </w:r>
            <w:bookmarkEnd w:id="11"/>
          </w:p>
          <w:p w14:paraId="46AB5C74" w14:textId="3B2BC548" w:rsidR="001B5E41" w:rsidRPr="00F375BA" w:rsidRDefault="00BA369D" w:rsidP="0083598E">
            <w:pPr>
              <w:keepNext/>
              <w:keepLines/>
              <w:widowControl/>
              <w:rPr>
                <w:lang w:val="en-GB"/>
              </w:rPr>
            </w:pPr>
            <w:r w:rsidRPr="00F375BA">
              <w:rPr>
                <w:lang w:val="en-GB"/>
              </w:rPr>
              <w:t xml:space="preserve">Data </w:t>
            </w:r>
            <w:r w:rsidR="00895E72" w:rsidRPr="00F375BA">
              <w:rPr>
                <w:lang w:val="en-GB"/>
              </w:rPr>
              <w:t xml:space="preserve">controllers </w:t>
            </w:r>
            <w:r w:rsidRPr="00F375BA">
              <w:rPr>
                <w:lang w:val="en-GB"/>
              </w:rPr>
              <w:t>determine the purposes and means of the processing of personal data. Data controllers have extensive obligations under the Data Protection Act towards data subjects and the Authority. Data processors process personal data on behalf of or at the direction of a data controller or another data processor.</w:t>
            </w:r>
          </w:p>
        </w:tc>
        <w:tc>
          <w:tcPr>
            <w:tcW w:w="8030" w:type="dxa"/>
            <w:tcBorders>
              <w:top w:val="single" w:sz="4" w:space="0" w:color="auto"/>
            </w:tcBorders>
          </w:tcPr>
          <w:p w14:paraId="1FDE88C1" w14:textId="31E4E160" w:rsidR="00BA5C4A" w:rsidRPr="00F375BA" w:rsidRDefault="00BA369D" w:rsidP="0083598E">
            <w:pPr>
              <w:keepNext/>
              <w:keepLines/>
              <w:widowControl/>
              <w:rPr>
                <w:lang w:val="en-GB"/>
              </w:rPr>
            </w:pPr>
            <w:r w:rsidRPr="00F375BA">
              <w:rPr>
                <w:lang w:val="en-GB"/>
              </w:rPr>
              <w:t>Organisations should</w:t>
            </w:r>
            <w:r w:rsidR="00BA5C4A" w:rsidRPr="00F375BA">
              <w:rPr>
                <w:lang w:val="en-GB"/>
              </w:rPr>
              <w:t>:</w:t>
            </w:r>
          </w:p>
          <w:p w14:paraId="20EF7072" w14:textId="77777777" w:rsidR="00BA5C4A" w:rsidRPr="00F375BA" w:rsidRDefault="00BA5C4A" w:rsidP="0083598E">
            <w:pPr>
              <w:keepNext/>
              <w:keepLines/>
              <w:widowControl/>
              <w:rPr>
                <w:lang w:val="en-GB"/>
              </w:rPr>
            </w:pPr>
          </w:p>
          <w:p w14:paraId="3A8C04E1" w14:textId="16B0BE09" w:rsidR="00BA5C4A" w:rsidRPr="00F375BA" w:rsidRDefault="002E1CFF" w:rsidP="00BA5C4A">
            <w:pPr>
              <w:pStyle w:val="Bulletlevel1"/>
            </w:pPr>
            <w:r w:rsidRPr="00F375BA">
              <w:t xml:space="preserve">assess </w:t>
            </w:r>
            <w:r w:rsidR="00BA5C4A" w:rsidRPr="00F375BA">
              <w:t>whether they determine the purposes and means of the processing of personal data, in which case they are data controllers; and</w:t>
            </w:r>
          </w:p>
          <w:p w14:paraId="0B6C9941" w14:textId="2B2B4B4D" w:rsidR="00BA5C4A" w:rsidRPr="00F375BA" w:rsidRDefault="00BA5C4A" w:rsidP="00BA5C4A">
            <w:pPr>
              <w:pStyle w:val="Bulletlevel1"/>
            </w:pPr>
            <w:r w:rsidRPr="00F375BA">
              <w:t>assess whether they process personal data on behalf of or at the direction of a data controller or another data processor; and</w:t>
            </w:r>
          </w:p>
          <w:p w14:paraId="1C0536C9" w14:textId="3781192C" w:rsidR="001B5E41" w:rsidRPr="00F375BA" w:rsidRDefault="002E1CFF" w:rsidP="006953DB">
            <w:pPr>
              <w:pStyle w:val="Bulletlevel1"/>
            </w:pPr>
            <w:r w:rsidRPr="00F375BA">
              <w:t>review their obligations under the Data Protection Act accordingly.</w:t>
            </w:r>
          </w:p>
        </w:tc>
      </w:tr>
      <w:tr w:rsidR="00BF0D3F" w:rsidRPr="00F375BA" w14:paraId="405283CA" w14:textId="77777777" w:rsidTr="00FC2531">
        <w:tc>
          <w:tcPr>
            <w:tcW w:w="988" w:type="dxa"/>
            <w:tcBorders>
              <w:bottom w:val="single" w:sz="4" w:space="0" w:color="auto"/>
            </w:tcBorders>
          </w:tcPr>
          <w:p w14:paraId="7C79A6AB" w14:textId="0666C3AF" w:rsidR="00BF0D3F" w:rsidRPr="00F375BA" w:rsidRDefault="00BF0D3F" w:rsidP="004B2D12">
            <w:pPr>
              <w:rPr>
                <w:lang w:val="en-GB"/>
              </w:rPr>
            </w:pPr>
          </w:p>
        </w:tc>
        <w:tc>
          <w:tcPr>
            <w:tcW w:w="5108" w:type="dxa"/>
            <w:tcBorders>
              <w:bottom w:val="single" w:sz="4" w:space="0" w:color="auto"/>
            </w:tcBorders>
          </w:tcPr>
          <w:p w14:paraId="61FBEDB9" w14:textId="4A966328" w:rsidR="000E6BEB" w:rsidRPr="00F375BA" w:rsidRDefault="000E6BEB" w:rsidP="004B2D12">
            <w:pPr>
              <w:rPr>
                <w:lang w:val="en-GB"/>
              </w:rPr>
            </w:pPr>
          </w:p>
        </w:tc>
        <w:tc>
          <w:tcPr>
            <w:tcW w:w="8030" w:type="dxa"/>
            <w:tcBorders>
              <w:bottom w:val="single" w:sz="4" w:space="0" w:color="auto"/>
            </w:tcBorders>
          </w:tcPr>
          <w:p w14:paraId="18DBB8F0" w14:textId="725539C6" w:rsidR="00040833" w:rsidRPr="00F375BA" w:rsidRDefault="00040833" w:rsidP="004B2D12">
            <w:pPr>
              <w:pStyle w:val="Bulletlevel1"/>
              <w:numPr>
                <w:ilvl w:val="0"/>
                <w:numId w:val="0"/>
              </w:numPr>
              <w:ind w:left="322" w:hanging="322"/>
            </w:pPr>
          </w:p>
        </w:tc>
      </w:tr>
      <w:tr w:rsidR="005D417F" w:rsidRPr="00F375BA" w14:paraId="140E2AAA" w14:textId="77777777" w:rsidTr="00FC2531">
        <w:tc>
          <w:tcPr>
            <w:tcW w:w="988" w:type="dxa"/>
            <w:tcBorders>
              <w:top w:val="single" w:sz="4" w:space="0" w:color="auto"/>
            </w:tcBorders>
          </w:tcPr>
          <w:p w14:paraId="7D5C9F9E" w14:textId="490D4FFB" w:rsidR="00C7788A" w:rsidRPr="00F375BA" w:rsidRDefault="00C7788A" w:rsidP="007021A9">
            <w:pPr>
              <w:keepNext/>
              <w:keepLines/>
              <w:widowControl/>
              <w:rPr>
                <w:lang w:val="en-GB"/>
              </w:rPr>
            </w:pPr>
            <w:r w:rsidRPr="00F375BA">
              <w:rPr>
                <w:lang w:val="en-GB"/>
              </w:rPr>
              <w:br w:type="page"/>
            </w:r>
            <w:r w:rsidR="001E022D" w:rsidRPr="00F375BA">
              <w:rPr>
                <w:lang w:val="en-GB"/>
              </w:rPr>
              <w:t>s</w:t>
            </w:r>
            <w:r w:rsidR="00240CB0">
              <w:rPr>
                <w:lang w:val="en-GB"/>
              </w:rPr>
              <w:t xml:space="preserve"> </w:t>
            </w:r>
            <w:r w:rsidRPr="00F375BA">
              <w:rPr>
                <w:lang w:val="en-GB"/>
              </w:rPr>
              <w:t>25</w:t>
            </w:r>
          </w:p>
          <w:p w14:paraId="1717421D" w14:textId="77777777" w:rsidR="00FC0195" w:rsidRPr="00F375BA" w:rsidRDefault="00FC0195" w:rsidP="007021A9">
            <w:pPr>
              <w:keepNext/>
              <w:keepLines/>
              <w:widowControl/>
              <w:rPr>
                <w:lang w:val="en-GB"/>
              </w:rPr>
            </w:pPr>
          </w:p>
          <w:p w14:paraId="35C1C805" w14:textId="52508D9F" w:rsidR="00FC0195" w:rsidRPr="00F375BA" w:rsidRDefault="00FC0195" w:rsidP="007021A9">
            <w:pPr>
              <w:keepNext/>
              <w:keepLines/>
              <w:widowControl/>
              <w:rPr>
                <w:lang w:val="en-GB"/>
              </w:rPr>
            </w:pPr>
            <w:r w:rsidRPr="00F375BA">
              <w:rPr>
                <w:noProof/>
                <w:lang w:val="en-GB"/>
              </w:rPr>
              <mc:AlternateContent>
                <mc:Choice Requires="wps">
                  <w:drawing>
                    <wp:anchor distT="0" distB="0" distL="114300" distR="114300" simplePos="0" relativeHeight="251718656" behindDoc="0" locked="0" layoutInCell="1" allowOverlap="1" wp14:anchorId="7755F6B5" wp14:editId="6A0CC518">
                      <wp:simplePos x="0" y="0"/>
                      <wp:positionH relativeFrom="column">
                        <wp:posOffset>0</wp:posOffset>
                      </wp:positionH>
                      <wp:positionV relativeFrom="paragraph">
                        <wp:posOffset>297906</wp:posOffset>
                      </wp:positionV>
                      <wp:extent cx="206829" cy="195943"/>
                      <wp:effectExtent l="0" t="0" r="22225" b="13970"/>
                      <wp:wrapNone/>
                      <wp:docPr id="29" name="Oval 29"/>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7CDA2" id="Oval 29" o:spid="_x0000_s1026" style="position:absolute;margin-left:0;margin-top:23.45pt;width:16.3pt;height:15.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81792" behindDoc="0" locked="0" layoutInCell="1" allowOverlap="1" wp14:anchorId="075620FA" wp14:editId="0E3BBC37">
                      <wp:simplePos x="0" y="0"/>
                      <wp:positionH relativeFrom="column">
                        <wp:posOffset>-6350</wp:posOffset>
                      </wp:positionH>
                      <wp:positionV relativeFrom="paragraph">
                        <wp:posOffset>5080</wp:posOffset>
                      </wp:positionV>
                      <wp:extent cx="206829" cy="195943"/>
                      <wp:effectExtent l="0" t="0" r="22225" b="13970"/>
                      <wp:wrapNone/>
                      <wp:docPr id="11" name="Oval 1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8679F" id="Oval 11" o:spid="_x0000_s1026" style="position:absolute;margin-left:-.5pt;margin-top:.4pt;width:16.3pt;height:15.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" fillcolor="red" strokecolor="#243f60 [1604]" strokeweight="2pt"/>
                  </w:pict>
                </mc:Fallback>
              </mc:AlternateContent>
            </w:r>
          </w:p>
        </w:tc>
        <w:tc>
          <w:tcPr>
            <w:tcW w:w="5108" w:type="dxa"/>
            <w:tcBorders>
              <w:top w:val="single" w:sz="4" w:space="0" w:color="auto"/>
            </w:tcBorders>
          </w:tcPr>
          <w:p w14:paraId="662347DF" w14:textId="77777777" w:rsidR="00C7788A" w:rsidRPr="00F375BA" w:rsidRDefault="00C7788A" w:rsidP="007021A9">
            <w:pPr>
              <w:pStyle w:val="Heading2"/>
            </w:pPr>
            <w:bookmarkStart w:id="12" w:name="_Toc109402484"/>
            <w:r w:rsidRPr="00F375BA">
              <w:t>Engaging data processors</w:t>
            </w:r>
            <w:bookmarkEnd w:id="12"/>
          </w:p>
          <w:p w14:paraId="728930F7" w14:textId="77777777" w:rsidR="00C7788A" w:rsidRPr="00F375BA" w:rsidRDefault="00C7788A" w:rsidP="007021A9">
            <w:pPr>
              <w:rPr>
                <w:lang w:val="en-GB"/>
              </w:rPr>
            </w:pPr>
          </w:p>
          <w:p w14:paraId="142876B5" w14:textId="686281A0" w:rsidR="00C7788A" w:rsidRPr="00F375BA" w:rsidRDefault="00C7788A" w:rsidP="007021A9">
            <w:pPr>
              <w:rPr>
                <w:lang w:val="en-GB"/>
              </w:rPr>
            </w:pPr>
            <w:r w:rsidRPr="00F375BA">
              <w:rPr>
                <w:lang w:val="en-GB"/>
              </w:rPr>
              <w:t>The Data Protection Act makes data controllers and processors responsible for ensuring compliance when they outsource or delegate data processing to third party data processors.</w:t>
            </w:r>
          </w:p>
          <w:p w14:paraId="6F5EC4B5" w14:textId="77777777" w:rsidR="00C7788A" w:rsidRPr="00F375BA" w:rsidRDefault="00C7788A" w:rsidP="007021A9">
            <w:pPr>
              <w:rPr>
                <w:lang w:val="en-GB"/>
              </w:rPr>
            </w:pPr>
          </w:p>
          <w:p w14:paraId="21AD547C" w14:textId="77777777" w:rsidR="00C7788A" w:rsidRPr="00F375BA" w:rsidRDefault="00C7788A" w:rsidP="007021A9">
            <w:pPr>
              <w:rPr>
                <w:lang w:val="en-GB"/>
              </w:rPr>
            </w:pPr>
          </w:p>
        </w:tc>
        <w:tc>
          <w:tcPr>
            <w:tcW w:w="8030" w:type="dxa"/>
            <w:tcBorders>
              <w:top w:val="single" w:sz="4" w:space="0" w:color="auto"/>
            </w:tcBorders>
          </w:tcPr>
          <w:p w14:paraId="118ECEEC" w14:textId="3D71A962" w:rsidR="00C7788A" w:rsidRPr="00F375BA" w:rsidRDefault="00C7788A" w:rsidP="00A069FD">
            <w:pPr>
              <w:pStyle w:val="Bulletlevel2"/>
              <w:numPr>
                <w:ilvl w:val="0"/>
                <w:numId w:val="0"/>
              </w:numPr>
            </w:pPr>
            <w:r w:rsidRPr="00F375BA">
              <w:t>Organisations should:</w:t>
            </w:r>
          </w:p>
          <w:p w14:paraId="2EA4FE37" w14:textId="77777777" w:rsidR="00C7788A" w:rsidRPr="00F375BA" w:rsidRDefault="00C7788A" w:rsidP="00A069FD">
            <w:pPr>
              <w:pStyle w:val="Bulletlevel2"/>
              <w:numPr>
                <w:ilvl w:val="0"/>
                <w:numId w:val="0"/>
              </w:numPr>
            </w:pPr>
          </w:p>
          <w:p w14:paraId="0AB94C97" w14:textId="77777777" w:rsidR="00C7788A" w:rsidRPr="00F375BA" w:rsidRDefault="00C7788A" w:rsidP="007021A9">
            <w:pPr>
              <w:pStyle w:val="Bulletlevel1"/>
            </w:pPr>
            <w:r w:rsidRPr="00F375BA">
              <w:t>check what organisations they outsource processing of personal data to;</w:t>
            </w:r>
          </w:p>
          <w:p w14:paraId="01BBF0B6" w14:textId="77777777" w:rsidR="00C7788A" w:rsidRPr="00F375BA" w:rsidRDefault="00C7788A" w:rsidP="007021A9">
            <w:pPr>
              <w:pStyle w:val="Bulletlevel1"/>
            </w:pPr>
            <w:r w:rsidRPr="00F375BA">
              <w:t>review the security, integrity and confidentiality of personal data that is processed by such third parties;</w:t>
            </w:r>
          </w:p>
          <w:p w14:paraId="129E1212" w14:textId="20F4EC10" w:rsidR="00C7788A" w:rsidRPr="00F375BA" w:rsidRDefault="00C7788A" w:rsidP="00F45901">
            <w:pPr>
              <w:pStyle w:val="Bulletlevel1"/>
            </w:pPr>
            <w:r w:rsidRPr="00F375BA">
              <w:t>implement appropriate technical measures (e.g., encryption)</w:t>
            </w:r>
            <w:r w:rsidR="00895E72" w:rsidRPr="00F375BA">
              <w:t xml:space="preserve"> and organisational measures (e.g., limiting access to those specifically authorised) to protect these</w:t>
            </w:r>
            <w:r w:rsidRPr="00F375BA">
              <w:t>;</w:t>
            </w:r>
          </w:p>
          <w:p w14:paraId="5527FD47" w14:textId="77777777" w:rsidR="00C7788A" w:rsidRPr="00F375BA" w:rsidRDefault="00C7788A" w:rsidP="007021A9">
            <w:pPr>
              <w:pStyle w:val="Bulletlevel1"/>
            </w:pPr>
            <w:r w:rsidRPr="00F375BA">
              <w:t>establish information exchange protocols to ensure compliance; and</w:t>
            </w:r>
          </w:p>
          <w:p w14:paraId="7A2C643B" w14:textId="77777777" w:rsidR="00C7788A" w:rsidRPr="00F375BA" w:rsidRDefault="00C7788A" w:rsidP="007021A9">
            <w:pPr>
              <w:pStyle w:val="Bulletlevel1"/>
            </w:pPr>
            <w:r w:rsidRPr="00F375BA">
              <w:t>enter into a written agreement for the outsourced data processing.</w:t>
            </w:r>
          </w:p>
        </w:tc>
      </w:tr>
      <w:tr w:rsidR="00DE428E" w:rsidRPr="00F375BA" w14:paraId="580D829A" w14:textId="77777777" w:rsidTr="00FC2531">
        <w:tc>
          <w:tcPr>
            <w:tcW w:w="988" w:type="dxa"/>
          </w:tcPr>
          <w:p w14:paraId="30E18DF8" w14:textId="77777777" w:rsidR="00DE428E" w:rsidRPr="00F375BA" w:rsidRDefault="00DE428E" w:rsidP="0083598E">
            <w:pPr>
              <w:rPr>
                <w:lang w:val="en-GB"/>
              </w:rPr>
            </w:pPr>
          </w:p>
        </w:tc>
        <w:tc>
          <w:tcPr>
            <w:tcW w:w="5108" w:type="dxa"/>
          </w:tcPr>
          <w:p w14:paraId="581036B6" w14:textId="77777777" w:rsidR="00DE428E" w:rsidRPr="00F375BA" w:rsidRDefault="00DE428E" w:rsidP="0083598E">
            <w:pPr>
              <w:pStyle w:val="Heading2"/>
              <w:keepNext w:val="0"/>
              <w:keepLines w:val="0"/>
              <w:widowControl w:val="0"/>
              <w:rPr>
                <w:color w:val="auto"/>
                <w:sz w:val="22"/>
                <w:szCs w:val="22"/>
              </w:rPr>
            </w:pPr>
          </w:p>
        </w:tc>
        <w:tc>
          <w:tcPr>
            <w:tcW w:w="8030" w:type="dxa"/>
          </w:tcPr>
          <w:p w14:paraId="010FD93C" w14:textId="77777777" w:rsidR="00DE428E" w:rsidRPr="00F375BA" w:rsidRDefault="00DE428E" w:rsidP="00A069FD">
            <w:pPr>
              <w:pStyle w:val="Bulletlevel2"/>
              <w:numPr>
                <w:ilvl w:val="0"/>
                <w:numId w:val="0"/>
              </w:numPr>
            </w:pPr>
          </w:p>
        </w:tc>
      </w:tr>
      <w:tr w:rsidR="00A92005" w:rsidRPr="00F375BA" w14:paraId="159AD421" w14:textId="77777777" w:rsidTr="00FC2531">
        <w:tc>
          <w:tcPr>
            <w:tcW w:w="988" w:type="dxa"/>
          </w:tcPr>
          <w:p w14:paraId="27B28125" w14:textId="26CE1F21" w:rsidR="00370E5C" w:rsidRPr="00F375BA" w:rsidRDefault="001E022D" w:rsidP="004B2D12">
            <w:pPr>
              <w:keepNext/>
              <w:keepLines/>
              <w:widowControl/>
              <w:rPr>
                <w:lang w:val="en-GB"/>
              </w:rPr>
            </w:pPr>
            <w:r w:rsidRPr="00F375BA">
              <w:rPr>
                <w:lang w:val="en-GB"/>
              </w:rPr>
              <w:lastRenderedPageBreak/>
              <w:t>s</w:t>
            </w:r>
            <w:r w:rsidR="00A47A5E">
              <w:rPr>
                <w:lang w:val="en-GB"/>
              </w:rPr>
              <w:t xml:space="preserve">s </w:t>
            </w:r>
            <w:r w:rsidR="00C84F1D" w:rsidRPr="00F375BA">
              <w:rPr>
                <w:lang w:val="en-GB"/>
              </w:rPr>
              <w:t xml:space="preserve">3, </w:t>
            </w:r>
            <w:r w:rsidR="00A4251C" w:rsidRPr="00F375BA">
              <w:rPr>
                <w:lang w:val="en-GB"/>
              </w:rPr>
              <w:t>20(2)</w:t>
            </w:r>
            <w:r w:rsidR="001F06F8" w:rsidRPr="00F375BA">
              <w:rPr>
                <w:lang w:val="en-GB"/>
              </w:rPr>
              <w:t>, 25</w:t>
            </w:r>
            <w:r w:rsidR="009D7D97" w:rsidRPr="00F375BA">
              <w:rPr>
                <w:lang w:val="en-GB"/>
              </w:rPr>
              <w:t>, 31</w:t>
            </w:r>
            <w:r w:rsidR="00B75304" w:rsidRPr="00F375BA">
              <w:rPr>
                <w:lang w:val="en-GB"/>
              </w:rPr>
              <w:t>, 34, 36</w:t>
            </w:r>
          </w:p>
          <w:p w14:paraId="154B0155" w14:textId="77777777" w:rsidR="00FC0195" w:rsidRPr="00F375BA" w:rsidRDefault="00FC0195" w:rsidP="004B2D12">
            <w:pPr>
              <w:keepNext/>
              <w:keepLines/>
              <w:widowControl/>
              <w:rPr>
                <w:lang w:val="en-GB"/>
              </w:rPr>
            </w:pPr>
          </w:p>
          <w:p w14:paraId="310A29C8" w14:textId="06F22009" w:rsidR="00FC0195" w:rsidRPr="00F375BA" w:rsidRDefault="00FC0195" w:rsidP="004B2D12">
            <w:pPr>
              <w:keepNext/>
              <w:keepLines/>
              <w:widowControl/>
              <w:rPr>
                <w:lang w:val="en-GB"/>
              </w:rPr>
            </w:pPr>
            <w:r w:rsidRPr="00F375BA">
              <w:rPr>
                <w:noProof/>
                <w:lang w:val="en-GB"/>
              </w:rPr>
              <mc:AlternateContent>
                <mc:Choice Requires="wps">
                  <w:drawing>
                    <wp:anchor distT="0" distB="0" distL="114300" distR="114300" simplePos="0" relativeHeight="251720704" behindDoc="0" locked="0" layoutInCell="1" allowOverlap="1" wp14:anchorId="11C3A57B" wp14:editId="1E7448F5">
                      <wp:simplePos x="0" y="0"/>
                      <wp:positionH relativeFrom="column">
                        <wp:posOffset>-8890</wp:posOffset>
                      </wp:positionH>
                      <wp:positionV relativeFrom="paragraph">
                        <wp:posOffset>280761</wp:posOffset>
                      </wp:positionV>
                      <wp:extent cx="206829" cy="195943"/>
                      <wp:effectExtent l="0" t="0" r="22225" b="13970"/>
                      <wp:wrapNone/>
                      <wp:docPr id="30" name="Oval 30"/>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A5D9A6" id="Oval 30" o:spid="_x0000_s1026" style="position:absolute;margin-left:-.7pt;margin-top:22.1pt;width:16.3pt;height:15.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83840" behindDoc="0" locked="0" layoutInCell="1" allowOverlap="1" wp14:anchorId="11C3E049" wp14:editId="227FFD1B">
                      <wp:simplePos x="0" y="0"/>
                      <wp:positionH relativeFrom="column">
                        <wp:posOffset>-6350</wp:posOffset>
                      </wp:positionH>
                      <wp:positionV relativeFrom="paragraph">
                        <wp:posOffset>9525</wp:posOffset>
                      </wp:positionV>
                      <wp:extent cx="206829" cy="195943"/>
                      <wp:effectExtent l="0" t="0" r="22225" b="13970"/>
                      <wp:wrapNone/>
                      <wp:docPr id="12" name="Oval 1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7D6019" id="Oval 12" o:spid="_x0000_s1026" style="position:absolute;margin-left:-.5pt;margin-top:.75pt;width:16.3pt;height:15.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2C51B947" w14:textId="0E01C292" w:rsidR="00370E5C" w:rsidRPr="00F375BA" w:rsidRDefault="00C7788A" w:rsidP="004B2D12">
            <w:pPr>
              <w:pStyle w:val="Heading2"/>
            </w:pPr>
            <w:bookmarkStart w:id="13" w:name="_Toc109402485"/>
            <w:r w:rsidRPr="00F375BA">
              <w:t>Responsibilities of d</w:t>
            </w:r>
            <w:r w:rsidR="001B5E41" w:rsidRPr="00F375BA">
              <w:t>ata processors</w:t>
            </w:r>
            <w:bookmarkEnd w:id="13"/>
          </w:p>
          <w:p w14:paraId="1448F233" w14:textId="027A269A" w:rsidR="000D7E62" w:rsidRPr="00F375BA" w:rsidRDefault="00B82B4F" w:rsidP="004B2D12">
            <w:pPr>
              <w:keepNext/>
              <w:keepLines/>
              <w:widowControl/>
              <w:rPr>
                <w:lang w:val="en-GB"/>
              </w:rPr>
            </w:pPr>
            <w:r w:rsidRPr="00F375BA">
              <w:rPr>
                <w:lang w:val="en-GB"/>
              </w:rPr>
              <w:t xml:space="preserve">Despite being contractors often </w:t>
            </w:r>
            <w:r w:rsidR="00311CF9" w:rsidRPr="00F375BA">
              <w:rPr>
                <w:lang w:val="en-GB"/>
              </w:rPr>
              <w:t>having</w:t>
            </w:r>
            <w:r w:rsidRPr="00F375BA">
              <w:rPr>
                <w:lang w:val="en-GB"/>
              </w:rPr>
              <w:t xml:space="preserve"> no relationship with the data subject, d</w:t>
            </w:r>
            <w:r w:rsidR="001B5E41" w:rsidRPr="00F375BA">
              <w:rPr>
                <w:lang w:val="en-GB"/>
              </w:rPr>
              <w:t xml:space="preserve">ata processors </w:t>
            </w:r>
            <w:r w:rsidR="000D7E62" w:rsidRPr="00F375BA">
              <w:rPr>
                <w:lang w:val="en-GB"/>
              </w:rPr>
              <w:t>have direct obligations</w:t>
            </w:r>
            <w:r w:rsidR="002B4DA9" w:rsidRPr="00F375BA">
              <w:rPr>
                <w:lang w:val="en-GB"/>
              </w:rPr>
              <w:t xml:space="preserve"> under the Data Protection Act</w:t>
            </w:r>
            <w:r w:rsidR="000D7E62" w:rsidRPr="00F375BA">
              <w:rPr>
                <w:lang w:val="en-GB"/>
              </w:rPr>
              <w:t xml:space="preserve"> to: </w:t>
            </w:r>
          </w:p>
          <w:p w14:paraId="50865570" w14:textId="6E66FF6F" w:rsidR="00DB3B51" w:rsidRPr="00F375BA" w:rsidRDefault="00DB3B51" w:rsidP="004B2D12">
            <w:pPr>
              <w:pStyle w:val="Bulletlevel1"/>
              <w:keepNext/>
              <w:keepLines/>
              <w:widowControl/>
            </w:pPr>
            <w:r w:rsidRPr="00F375BA">
              <w:t>implement appropriate technical and organisational measures to ensure the security, integrity and confidentiality of personal data</w:t>
            </w:r>
            <w:r w:rsidR="00EF293C" w:rsidRPr="00F375BA">
              <w:t>;</w:t>
            </w:r>
          </w:p>
          <w:p w14:paraId="493E1AEC" w14:textId="67308D10" w:rsidR="00DB3B51" w:rsidRPr="00F375BA" w:rsidRDefault="00DB3B51" w:rsidP="004B2D12">
            <w:pPr>
              <w:pStyle w:val="Bulletlevel1"/>
              <w:keepNext/>
              <w:keepLines/>
              <w:widowControl/>
            </w:pPr>
            <w:r w:rsidRPr="00F375BA">
              <w:t>assist the data controller or any data processor that engaged it in fulfilling the data controller’s obligations to honour data subjects’ rights;</w:t>
            </w:r>
          </w:p>
          <w:p w14:paraId="4CA07A26" w14:textId="6B7292DC" w:rsidR="0095681D" w:rsidRPr="00F375BA" w:rsidRDefault="0095681D" w:rsidP="004B2D12">
            <w:pPr>
              <w:pStyle w:val="Bulletlevel1"/>
              <w:keepNext/>
              <w:keepLines/>
              <w:widowControl/>
            </w:pPr>
            <w:r w:rsidRPr="00F375BA">
              <w:t>provide the data controller or any data processor that engaged it with any information it reasonably requires to demonstrate compliance with the Data Protection Act;</w:t>
            </w:r>
          </w:p>
          <w:p w14:paraId="2A962284" w14:textId="3FC3975A" w:rsidR="0095681D" w:rsidRPr="00F375BA" w:rsidRDefault="0095681D" w:rsidP="004B2D12">
            <w:pPr>
              <w:pStyle w:val="Bulletlevel1"/>
              <w:keepNext/>
              <w:keepLines/>
              <w:widowControl/>
            </w:pPr>
            <w:r w:rsidRPr="00F375BA">
              <w:t>notify the data controller or any data processor that engaged it when any new data processors are engaged;</w:t>
            </w:r>
          </w:p>
          <w:p w14:paraId="482D3A38" w14:textId="34FB2711" w:rsidR="00A4251C" w:rsidRPr="00F375BA" w:rsidRDefault="001F06F8" w:rsidP="004B2D12">
            <w:pPr>
              <w:pStyle w:val="Bulletlevel1"/>
              <w:keepNext/>
              <w:keepLines/>
              <w:widowControl/>
            </w:pPr>
            <w:r w:rsidRPr="00F375BA">
              <w:t>ensur</w:t>
            </w:r>
            <w:r w:rsidR="00DB3B51" w:rsidRPr="00F375BA">
              <w:t>e</w:t>
            </w:r>
            <w:r w:rsidRPr="00F375BA">
              <w:t xml:space="preserve"> that any sub</w:t>
            </w:r>
            <w:r w:rsidR="00311CF9" w:rsidRPr="00F375BA">
              <w:t xml:space="preserve"> data </w:t>
            </w:r>
            <w:r w:rsidRPr="00F375BA">
              <w:t>processor it engages will comply with the data protection principles applying to the data controller;</w:t>
            </w:r>
          </w:p>
          <w:p w14:paraId="4D28E9C2" w14:textId="725455CC" w:rsidR="000D7E62" w:rsidRPr="00F375BA" w:rsidRDefault="00A4251C" w:rsidP="004B2D12">
            <w:pPr>
              <w:pStyle w:val="Bulletlevel1"/>
              <w:keepNext/>
              <w:keepLines/>
              <w:widowControl/>
            </w:pPr>
            <w:r w:rsidRPr="00F375BA">
              <w:t>verif</w:t>
            </w:r>
            <w:r w:rsidR="00DB3B51" w:rsidRPr="00F375BA">
              <w:t>y</w:t>
            </w:r>
            <w:r w:rsidRPr="00F375BA">
              <w:t xml:space="preserve"> age and consent of children and others lacking legal capacity;</w:t>
            </w:r>
          </w:p>
          <w:p w14:paraId="286C7051" w14:textId="51238689" w:rsidR="009D7D97" w:rsidRPr="00F375BA" w:rsidRDefault="009D7D97" w:rsidP="004B2D12">
            <w:pPr>
              <w:pStyle w:val="Bulletlevel1"/>
              <w:keepNext/>
              <w:keepLines/>
              <w:widowControl/>
            </w:pPr>
            <w:r w:rsidRPr="00F375BA">
              <w:t>notify the data controller or any data processor that engaged it of any personal data breach within 72 hours</w:t>
            </w:r>
            <w:r w:rsidR="00AE4FA3" w:rsidRPr="00F375BA">
              <w:t xml:space="preserve"> and provide information about the breach</w:t>
            </w:r>
            <w:r w:rsidRPr="00F375BA">
              <w:t>;</w:t>
            </w:r>
          </w:p>
          <w:p w14:paraId="0A581EC9" w14:textId="41927060" w:rsidR="00AE4FA3" w:rsidRPr="00F375BA" w:rsidRDefault="00AE4FA3" w:rsidP="004B2D12">
            <w:pPr>
              <w:pStyle w:val="Bulletlevel1"/>
              <w:keepNext/>
              <w:keepLines/>
              <w:widowControl/>
            </w:pPr>
            <w:r w:rsidRPr="00F375BA">
              <w:t>keep a record of data protection breaches;</w:t>
            </w:r>
            <w:r w:rsidR="005B61DA" w:rsidRPr="00F375BA">
              <w:t xml:space="preserve"> and</w:t>
            </w:r>
          </w:p>
          <w:p w14:paraId="6D38F362" w14:textId="7A0FB156" w:rsidR="000D7E62" w:rsidRPr="00F375BA" w:rsidRDefault="00AE4FA3" w:rsidP="004B2D12">
            <w:pPr>
              <w:pStyle w:val="Bulletlevel1"/>
              <w:keepNext/>
              <w:keepLines/>
              <w:widowControl/>
            </w:pPr>
            <w:r w:rsidRPr="00F375BA">
              <w:t>not transfer personal data outside Malawi without legal basis for doing so</w:t>
            </w:r>
            <w:r w:rsidR="005B61DA" w:rsidRPr="00F375BA">
              <w:t>.</w:t>
            </w:r>
          </w:p>
        </w:tc>
        <w:tc>
          <w:tcPr>
            <w:tcW w:w="8030" w:type="dxa"/>
          </w:tcPr>
          <w:p w14:paraId="5B677707" w14:textId="0CDB7EF2" w:rsidR="00370E5C" w:rsidRPr="00F375BA" w:rsidRDefault="00205458" w:rsidP="004B2D12">
            <w:pPr>
              <w:keepNext/>
              <w:keepLines/>
              <w:widowControl/>
              <w:rPr>
                <w:lang w:val="en-GB"/>
              </w:rPr>
            </w:pPr>
            <w:r w:rsidRPr="00F375BA">
              <w:rPr>
                <w:lang w:val="en-GB"/>
              </w:rPr>
              <w:t>Organisations should:</w:t>
            </w:r>
          </w:p>
          <w:p w14:paraId="728E19CD" w14:textId="77777777" w:rsidR="00205458" w:rsidRPr="00F375BA" w:rsidRDefault="00205458" w:rsidP="004B2D12">
            <w:pPr>
              <w:keepNext/>
              <w:keepLines/>
              <w:widowControl/>
              <w:rPr>
                <w:lang w:val="en-GB"/>
              </w:rPr>
            </w:pPr>
          </w:p>
          <w:p w14:paraId="1B8C797B" w14:textId="586B9867" w:rsidR="00205458" w:rsidRPr="00F375BA" w:rsidRDefault="00205458" w:rsidP="00F45901">
            <w:pPr>
              <w:pStyle w:val="Bulletlevel1"/>
            </w:pPr>
            <w:r w:rsidRPr="00F375BA">
              <w:t>assess their roles and, if they qualify as data processors, review their obligations under the Data Protection Act;</w:t>
            </w:r>
          </w:p>
          <w:p w14:paraId="6B567EAF" w14:textId="1B651F8E" w:rsidR="0066602E" w:rsidRPr="00F375BA" w:rsidRDefault="0066602E" w:rsidP="00F45901">
            <w:pPr>
              <w:pStyle w:val="Bulletlevel1"/>
            </w:pPr>
            <w:r w:rsidRPr="00F375BA">
              <w:t>understand the obligations of data controllers which they ultimately serve;</w:t>
            </w:r>
          </w:p>
          <w:p w14:paraId="32C2800F" w14:textId="1AC3F9E5" w:rsidR="00205458" w:rsidRPr="00F375BA" w:rsidRDefault="00205458" w:rsidP="00F45901">
            <w:pPr>
              <w:pStyle w:val="Bulletlevel1"/>
            </w:pPr>
            <w:r w:rsidRPr="00F375BA">
              <w:t>take the required technical and organisational measures;</w:t>
            </w:r>
          </w:p>
          <w:p w14:paraId="07ABF1C2" w14:textId="3D7CEE17" w:rsidR="00205458" w:rsidRPr="00F375BA" w:rsidRDefault="00205458" w:rsidP="00F45901">
            <w:pPr>
              <w:pStyle w:val="Bulletlevel1"/>
            </w:pPr>
            <w:r w:rsidRPr="00F375BA">
              <w:t xml:space="preserve">establish lines of communication with data controllers or data processors that engage them to enable rapid, clear flow of information </w:t>
            </w:r>
            <w:r w:rsidR="004F0FC9" w:rsidRPr="00F375BA">
              <w:t xml:space="preserve">and assistance with compliance </w:t>
            </w:r>
            <w:r w:rsidRPr="00F375BA">
              <w:t>when required;</w:t>
            </w:r>
          </w:p>
          <w:p w14:paraId="4FCC23D8" w14:textId="456C6F70" w:rsidR="004F0FC9" w:rsidRPr="00F375BA" w:rsidRDefault="004F0FC9" w:rsidP="00F45901">
            <w:pPr>
              <w:pStyle w:val="Bulletlevel1"/>
            </w:pPr>
            <w:r w:rsidRPr="00F375BA">
              <w:t>establish standards for their procurement of services from sub-processors to ensure their compliance</w:t>
            </w:r>
            <w:r w:rsidR="00C00496" w:rsidRPr="00F375BA">
              <w:t xml:space="preserve"> and include minimum terms in their agreements</w:t>
            </w:r>
            <w:r w:rsidRPr="00F375BA">
              <w:t>;</w:t>
            </w:r>
          </w:p>
          <w:p w14:paraId="24D16766" w14:textId="4B2BD65C" w:rsidR="004F0FC9" w:rsidRPr="00F375BA" w:rsidRDefault="004F0FC9" w:rsidP="00F45901">
            <w:pPr>
              <w:pStyle w:val="Bulletlevel1"/>
            </w:pPr>
            <w:r w:rsidRPr="00F375BA">
              <w:t>establish record keeping systems for data protection breaches;</w:t>
            </w:r>
            <w:r w:rsidR="000A37DA" w:rsidRPr="00F375BA">
              <w:t xml:space="preserve"> and</w:t>
            </w:r>
          </w:p>
          <w:p w14:paraId="2A518CFF" w14:textId="4AE10AA0" w:rsidR="00205458" w:rsidRPr="00F375BA" w:rsidRDefault="004F0FC9" w:rsidP="000A37DA">
            <w:pPr>
              <w:pStyle w:val="Bulletlevel1"/>
            </w:pPr>
            <w:r w:rsidRPr="00F375BA">
              <w:t>review where data is to be transferred abroad and ensure compliance</w:t>
            </w:r>
            <w:r w:rsidR="000A37DA" w:rsidRPr="00F375BA">
              <w:t>.</w:t>
            </w:r>
            <w:r w:rsidR="00F410C1" w:rsidRPr="00F375BA">
              <w:t xml:space="preserve"> </w:t>
            </w:r>
          </w:p>
        </w:tc>
      </w:tr>
    </w:tbl>
    <w:p w14:paraId="5E524391" w14:textId="77777777" w:rsidR="000A37DA" w:rsidRPr="00F375BA" w:rsidRDefault="000A37DA" w:rsidP="000A37DA">
      <w:pPr>
        <w:rPr>
          <w:lang w:val="en-GB"/>
        </w:rPr>
      </w:pPr>
    </w:p>
    <w:p w14:paraId="6E620942" w14:textId="68FD73D9" w:rsidR="00027269" w:rsidRPr="00F375BA" w:rsidRDefault="00027269" w:rsidP="00027269">
      <w:pPr>
        <w:pStyle w:val="Heading1"/>
      </w:pPr>
      <w:bookmarkStart w:id="14" w:name="_Toc109402486"/>
      <w:r w:rsidRPr="00F375BA">
        <w:t xml:space="preserve">Compliance </w:t>
      </w:r>
      <w:r w:rsidR="00153228" w:rsidRPr="00F375BA">
        <w:t>with data protection principles</w:t>
      </w:r>
      <w:bookmarkEnd w:id="14"/>
    </w:p>
    <w:p w14:paraId="79468F5A" w14:textId="77777777" w:rsidR="00D4717A" w:rsidRPr="00F375BA" w:rsidRDefault="00D4717A" w:rsidP="00027269">
      <w:pPr>
        <w:pStyle w:val="Heading1"/>
      </w:pPr>
    </w:p>
    <w:tbl>
      <w:tblPr>
        <w:tblStyle w:val="TableGrid"/>
        <w:tblW w:w="141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D116C9" w:rsidRPr="00F375BA" w14:paraId="279E0D5C" w14:textId="77777777" w:rsidTr="00F375BA">
        <w:tc>
          <w:tcPr>
            <w:tcW w:w="988" w:type="dxa"/>
          </w:tcPr>
          <w:p w14:paraId="2C73F69E" w14:textId="165B42A1" w:rsidR="00D116C9" w:rsidRPr="00F375BA" w:rsidRDefault="001E022D" w:rsidP="007021A9">
            <w:pPr>
              <w:keepNext/>
              <w:keepLines/>
              <w:widowControl/>
              <w:rPr>
                <w:lang w:val="en-GB"/>
              </w:rPr>
            </w:pPr>
            <w:bookmarkStart w:id="15" w:name="_Hlk105571402"/>
            <w:r w:rsidRPr="00F375BA">
              <w:rPr>
                <w:lang w:val="en-GB"/>
              </w:rPr>
              <w:t>s</w:t>
            </w:r>
            <w:r w:rsidR="00A47A5E">
              <w:rPr>
                <w:lang w:val="en-GB"/>
              </w:rPr>
              <w:t xml:space="preserve">s </w:t>
            </w:r>
            <w:r w:rsidR="009600F1" w:rsidRPr="00F375BA">
              <w:rPr>
                <w:lang w:val="en-GB"/>
              </w:rPr>
              <w:t xml:space="preserve">2, </w:t>
            </w:r>
            <w:r w:rsidR="00D116C9" w:rsidRPr="00F375BA">
              <w:rPr>
                <w:lang w:val="en-GB"/>
              </w:rPr>
              <w:t>18</w:t>
            </w:r>
            <w:r w:rsidR="004F07C5" w:rsidRPr="00F375BA">
              <w:rPr>
                <w:lang w:val="en-GB"/>
              </w:rPr>
              <w:t>, 19</w:t>
            </w:r>
          </w:p>
          <w:p w14:paraId="68EE7DB7" w14:textId="77777777" w:rsidR="00FC0195" w:rsidRPr="00F375BA" w:rsidRDefault="00FC0195" w:rsidP="007021A9">
            <w:pPr>
              <w:keepNext/>
              <w:keepLines/>
              <w:widowControl/>
              <w:rPr>
                <w:lang w:val="en-GB"/>
              </w:rPr>
            </w:pPr>
          </w:p>
          <w:p w14:paraId="60298527" w14:textId="006F7B2E"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69856" behindDoc="0" locked="0" layoutInCell="1" allowOverlap="1" wp14:anchorId="4FD556C5" wp14:editId="3DAA87C0">
                      <wp:simplePos x="0" y="0"/>
                      <wp:positionH relativeFrom="column">
                        <wp:posOffset>-12156</wp:posOffset>
                      </wp:positionH>
                      <wp:positionV relativeFrom="paragraph">
                        <wp:posOffset>518160</wp:posOffset>
                      </wp:positionV>
                      <wp:extent cx="206829" cy="195943"/>
                      <wp:effectExtent l="0" t="0" r="22225" b="13970"/>
                      <wp:wrapNone/>
                      <wp:docPr id="54" name="Oval 54"/>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3EA0F1" id="Oval 54" o:spid="_x0000_s1026" style="position:absolute;margin-left:-.95pt;margin-top:40.8pt;width:16.3pt;height:15.4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722752" behindDoc="0" locked="0" layoutInCell="1" allowOverlap="1" wp14:anchorId="5139D131" wp14:editId="02AAEBFE">
                      <wp:simplePos x="0" y="0"/>
                      <wp:positionH relativeFrom="column">
                        <wp:posOffset>-9434</wp:posOffset>
                      </wp:positionH>
                      <wp:positionV relativeFrom="paragraph">
                        <wp:posOffset>259080</wp:posOffset>
                      </wp:positionV>
                      <wp:extent cx="206829" cy="195943"/>
                      <wp:effectExtent l="0" t="0" r="22225" b="13970"/>
                      <wp:wrapNone/>
                      <wp:docPr id="31" name="Oval 3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4472A" id="Oval 31" o:spid="_x0000_s1026" style="position:absolute;margin-left:-.75pt;margin-top:20.4pt;width:16.3pt;height:15.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85888" behindDoc="0" locked="0" layoutInCell="1" allowOverlap="1" wp14:anchorId="312B0EF7" wp14:editId="5BE9D692">
                      <wp:simplePos x="0" y="0"/>
                      <wp:positionH relativeFrom="column">
                        <wp:posOffset>-6350</wp:posOffset>
                      </wp:positionH>
                      <wp:positionV relativeFrom="paragraph">
                        <wp:posOffset>9525</wp:posOffset>
                      </wp:positionV>
                      <wp:extent cx="206829" cy="195943"/>
                      <wp:effectExtent l="0" t="0" r="22225" b="13970"/>
                      <wp:wrapNone/>
                      <wp:docPr id="13" name="Oval 1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98773B" id="Oval 13" o:spid="_x0000_s1026" style="position:absolute;margin-left:-.5pt;margin-top:.75pt;width:16.3pt;height:15.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33E613CB" w14:textId="4FDE0360" w:rsidR="00D116C9" w:rsidRPr="00F375BA" w:rsidRDefault="00D116C9" w:rsidP="007021A9">
            <w:pPr>
              <w:pStyle w:val="Heading2"/>
            </w:pPr>
            <w:bookmarkStart w:id="16" w:name="_Toc109402487"/>
            <w:r w:rsidRPr="00F375BA">
              <w:t>Review</w:t>
            </w:r>
            <w:r w:rsidR="00076457" w:rsidRPr="00F375BA">
              <w:t>ing</w:t>
            </w:r>
            <w:r w:rsidRPr="00F375BA">
              <w:t xml:space="preserve"> data processing activities</w:t>
            </w:r>
            <w:bookmarkEnd w:id="16"/>
          </w:p>
          <w:p w14:paraId="2DC1F32E" w14:textId="77777777" w:rsidR="009600F1" w:rsidRPr="00F375BA" w:rsidRDefault="00D116C9" w:rsidP="009600F1">
            <w:pPr>
              <w:keepNext/>
              <w:keepLines/>
              <w:widowControl/>
              <w:rPr>
                <w:lang w:val="en-GB"/>
              </w:rPr>
            </w:pPr>
            <w:r w:rsidRPr="00F375BA">
              <w:rPr>
                <w:lang w:val="en-GB"/>
              </w:rPr>
              <w:t>Compliance with the Data Protection Act will require proactive efforts to understand what personal data an organisation processes and to bring its processing into line with the Act.</w:t>
            </w:r>
          </w:p>
          <w:p w14:paraId="1C92186F" w14:textId="522698D5" w:rsidR="003C454F" w:rsidRPr="00F375BA" w:rsidRDefault="003C454F" w:rsidP="009600F1">
            <w:pPr>
              <w:keepNext/>
              <w:keepLines/>
              <w:widowControl/>
              <w:rPr>
                <w:lang w:val="en-GB"/>
              </w:rPr>
            </w:pPr>
          </w:p>
        </w:tc>
        <w:tc>
          <w:tcPr>
            <w:tcW w:w="8030" w:type="dxa"/>
          </w:tcPr>
          <w:p w14:paraId="01710810" w14:textId="470A9904" w:rsidR="00D116C9" w:rsidRPr="00F375BA" w:rsidRDefault="00D116C9" w:rsidP="00A069FD">
            <w:pPr>
              <w:pStyle w:val="Bulletlevel2"/>
              <w:numPr>
                <w:ilvl w:val="0"/>
                <w:numId w:val="0"/>
              </w:numPr>
            </w:pPr>
            <w:r w:rsidRPr="00F375BA">
              <w:t>Organisations should:</w:t>
            </w:r>
          </w:p>
          <w:p w14:paraId="684F03FC" w14:textId="513D8442" w:rsidR="00D116C9" w:rsidRPr="00F375BA" w:rsidRDefault="00D116C9" w:rsidP="003F7120">
            <w:pPr>
              <w:pStyle w:val="Bulletlevel1"/>
            </w:pPr>
            <w:r w:rsidRPr="00F375BA">
              <w:t xml:space="preserve">map out their current processing activities and </w:t>
            </w:r>
            <w:r w:rsidR="006F4728" w:rsidRPr="00F375BA">
              <w:t>types of personal data they process</w:t>
            </w:r>
            <w:r w:rsidRPr="00F375BA">
              <w:t>;</w:t>
            </w:r>
          </w:p>
          <w:p w14:paraId="5E1D5DA3" w14:textId="52350884" w:rsidR="00D116C9" w:rsidRPr="00F375BA" w:rsidRDefault="00D116C9" w:rsidP="003F7120">
            <w:pPr>
              <w:pStyle w:val="Bulletlevel1"/>
            </w:pPr>
            <w:r w:rsidRPr="00F375BA">
              <w:t>consider whe</w:t>
            </w:r>
            <w:r w:rsidR="00DF2A6A" w:rsidRPr="00F375BA">
              <w:t>th</w:t>
            </w:r>
            <w:r w:rsidRPr="00F375BA">
              <w:t>e</w:t>
            </w:r>
            <w:r w:rsidR="00DF2A6A" w:rsidRPr="00F375BA">
              <w:t>r</w:t>
            </w:r>
            <w:r w:rsidRPr="00F375BA">
              <w:t xml:space="preserve"> the</w:t>
            </w:r>
            <w:r w:rsidR="00DF2A6A" w:rsidRPr="00F375BA">
              <w:t xml:space="preserve"> organisation’s data processing complies </w:t>
            </w:r>
            <w:r w:rsidRPr="00F375BA">
              <w:t>with the Data Protection Act by working through a version of a checklist like this</w:t>
            </w:r>
            <w:r w:rsidR="00834791" w:rsidRPr="00F375BA">
              <w:t>,</w:t>
            </w:r>
            <w:r w:rsidRPr="00F375BA">
              <w:t xml:space="preserve"> and recording whether the requirements apply and how they are met.</w:t>
            </w:r>
          </w:p>
        </w:tc>
      </w:tr>
      <w:tr w:rsidR="00DE428E" w:rsidRPr="00F375BA" w14:paraId="6DE018A4" w14:textId="77777777" w:rsidTr="00F375BA">
        <w:tc>
          <w:tcPr>
            <w:tcW w:w="988" w:type="dxa"/>
            <w:tcBorders>
              <w:bottom w:val="single" w:sz="4" w:space="0" w:color="auto"/>
            </w:tcBorders>
          </w:tcPr>
          <w:p w14:paraId="1371280A" w14:textId="77777777" w:rsidR="00DE428E" w:rsidRPr="00F375BA" w:rsidRDefault="00DE428E" w:rsidP="0083598E">
            <w:pPr>
              <w:rPr>
                <w:lang w:val="en-GB"/>
              </w:rPr>
            </w:pPr>
          </w:p>
        </w:tc>
        <w:tc>
          <w:tcPr>
            <w:tcW w:w="5108" w:type="dxa"/>
            <w:tcBorders>
              <w:bottom w:val="single" w:sz="4" w:space="0" w:color="auto"/>
            </w:tcBorders>
          </w:tcPr>
          <w:p w14:paraId="7719CC7D" w14:textId="77777777" w:rsidR="00DE428E" w:rsidRPr="00F375BA" w:rsidRDefault="00DE428E" w:rsidP="0083598E">
            <w:pPr>
              <w:rPr>
                <w:lang w:val="en-GB"/>
              </w:rPr>
            </w:pPr>
          </w:p>
        </w:tc>
        <w:tc>
          <w:tcPr>
            <w:tcW w:w="8030" w:type="dxa"/>
            <w:tcBorders>
              <w:bottom w:val="single" w:sz="4" w:space="0" w:color="auto"/>
            </w:tcBorders>
          </w:tcPr>
          <w:p w14:paraId="33C6D4D7" w14:textId="77777777" w:rsidR="00DE428E" w:rsidRPr="00F375BA" w:rsidRDefault="00DE428E" w:rsidP="00A069FD">
            <w:pPr>
              <w:pStyle w:val="Bulletlevel2"/>
              <w:numPr>
                <w:ilvl w:val="0"/>
                <w:numId w:val="0"/>
              </w:numPr>
            </w:pPr>
          </w:p>
        </w:tc>
      </w:tr>
      <w:bookmarkEnd w:id="15"/>
      <w:tr w:rsidR="000C6609" w:rsidRPr="00F375BA" w14:paraId="17596ECE" w14:textId="77777777" w:rsidTr="00F375BA">
        <w:tc>
          <w:tcPr>
            <w:tcW w:w="988" w:type="dxa"/>
            <w:tcBorders>
              <w:top w:val="single" w:sz="4" w:space="0" w:color="auto"/>
            </w:tcBorders>
          </w:tcPr>
          <w:p w14:paraId="2805C77E" w14:textId="78392D7C" w:rsidR="006F4728" w:rsidRPr="00F375BA" w:rsidRDefault="001E022D" w:rsidP="007021A9">
            <w:pPr>
              <w:keepNext/>
              <w:keepLines/>
              <w:widowControl/>
              <w:rPr>
                <w:lang w:val="en-GB"/>
              </w:rPr>
            </w:pPr>
            <w:r w:rsidRPr="00F375BA">
              <w:rPr>
                <w:lang w:val="en-GB"/>
              </w:rPr>
              <w:t>s</w:t>
            </w:r>
            <w:r w:rsidR="00A47A5E">
              <w:rPr>
                <w:lang w:val="en-GB"/>
              </w:rPr>
              <w:t xml:space="preserve">s </w:t>
            </w:r>
            <w:r w:rsidR="006F4728" w:rsidRPr="00F375BA">
              <w:rPr>
                <w:lang w:val="en-GB"/>
              </w:rPr>
              <w:t>2, 18, 19</w:t>
            </w:r>
            <w:r w:rsidR="005B5A82" w:rsidRPr="00F375BA">
              <w:rPr>
                <w:lang w:val="en-GB"/>
              </w:rPr>
              <w:t>, 20</w:t>
            </w:r>
          </w:p>
          <w:p w14:paraId="4B86DDCF" w14:textId="77777777" w:rsidR="00FC0195" w:rsidRPr="00F375BA" w:rsidRDefault="00FC0195" w:rsidP="007021A9">
            <w:pPr>
              <w:keepNext/>
              <w:keepLines/>
              <w:widowControl/>
              <w:rPr>
                <w:lang w:val="en-GB"/>
              </w:rPr>
            </w:pPr>
          </w:p>
          <w:p w14:paraId="22C6EBDA" w14:textId="7017CD6F"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67808" behindDoc="0" locked="0" layoutInCell="1" allowOverlap="1" wp14:anchorId="5C310413" wp14:editId="6630FD3A">
                      <wp:simplePos x="0" y="0"/>
                      <wp:positionH relativeFrom="column">
                        <wp:posOffset>635</wp:posOffset>
                      </wp:positionH>
                      <wp:positionV relativeFrom="paragraph">
                        <wp:posOffset>281396</wp:posOffset>
                      </wp:positionV>
                      <wp:extent cx="206829" cy="195943"/>
                      <wp:effectExtent l="0" t="0" r="22225" b="13970"/>
                      <wp:wrapNone/>
                      <wp:docPr id="53" name="Oval 5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F85959" id="Oval 53" o:spid="_x0000_s1026" style="position:absolute;margin-left:.05pt;margin-top:22.15pt;width:16.3pt;height:15.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687936" behindDoc="0" locked="0" layoutInCell="1" allowOverlap="1" wp14:anchorId="3C618D9C" wp14:editId="05826DE5">
                      <wp:simplePos x="0" y="0"/>
                      <wp:positionH relativeFrom="column">
                        <wp:posOffset>-6350</wp:posOffset>
                      </wp:positionH>
                      <wp:positionV relativeFrom="paragraph">
                        <wp:posOffset>10160</wp:posOffset>
                      </wp:positionV>
                      <wp:extent cx="206829" cy="195943"/>
                      <wp:effectExtent l="0" t="0" r="22225" b="13970"/>
                      <wp:wrapNone/>
                      <wp:docPr id="14" name="Oval 14"/>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57944E" id="Oval 14" o:spid="_x0000_s1026" style="position:absolute;margin-left:-.5pt;margin-top:.8pt;width:16.3pt;height:15.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" fillcolor="red" strokecolor="#243f60 [1604]" strokeweight="2pt"/>
                  </w:pict>
                </mc:Fallback>
              </mc:AlternateContent>
            </w:r>
          </w:p>
        </w:tc>
        <w:tc>
          <w:tcPr>
            <w:tcW w:w="5108" w:type="dxa"/>
            <w:tcBorders>
              <w:top w:val="single" w:sz="4" w:space="0" w:color="auto"/>
            </w:tcBorders>
          </w:tcPr>
          <w:p w14:paraId="4452C996" w14:textId="1A72832E" w:rsidR="006F4728" w:rsidRPr="00F375BA" w:rsidRDefault="006F4728" w:rsidP="007021A9">
            <w:pPr>
              <w:pStyle w:val="Heading2"/>
            </w:pPr>
            <w:bookmarkStart w:id="17" w:name="_Toc109402488"/>
            <w:r w:rsidRPr="00F375BA">
              <w:t>Establish</w:t>
            </w:r>
            <w:r w:rsidR="00076457" w:rsidRPr="00F375BA">
              <w:t>ing</w:t>
            </w:r>
            <w:r w:rsidRPr="00F375BA">
              <w:t xml:space="preserve"> lawful basis of processing</w:t>
            </w:r>
            <w:bookmarkEnd w:id="17"/>
          </w:p>
          <w:p w14:paraId="370C4C98" w14:textId="29CCEDD6" w:rsidR="006F4728" w:rsidRPr="00F375BA" w:rsidRDefault="006F4728" w:rsidP="007021A9">
            <w:pPr>
              <w:keepNext/>
              <w:keepLines/>
              <w:widowControl/>
              <w:rPr>
                <w:lang w:val="en-GB"/>
              </w:rPr>
            </w:pPr>
            <w:r w:rsidRPr="00F375BA">
              <w:rPr>
                <w:lang w:val="en-GB"/>
              </w:rPr>
              <w:t>The Data Protection Act requires controllers to have a lawful basis to process personal data.</w:t>
            </w:r>
            <w:r w:rsidR="005B5A82" w:rsidRPr="00F375BA">
              <w:rPr>
                <w:lang w:val="en-GB"/>
              </w:rPr>
              <w:t xml:space="preserve"> Personal data relating to children (under 18) attracts particular restrictions</w:t>
            </w:r>
            <w:r w:rsidR="003F5226" w:rsidRPr="00F375BA">
              <w:rPr>
                <w:lang w:val="en-GB"/>
              </w:rPr>
              <w:t>.</w:t>
            </w:r>
          </w:p>
          <w:p w14:paraId="6DE33989" w14:textId="77777777" w:rsidR="006F4728" w:rsidRPr="00F375BA" w:rsidRDefault="006F4728" w:rsidP="007021A9">
            <w:pPr>
              <w:keepNext/>
              <w:keepLines/>
              <w:widowControl/>
              <w:rPr>
                <w:lang w:val="en-GB"/>
              </w:rPr>
            </w:pPr>
          </w:p>
          <w:p w14:paraId="41232033" w14:textId="29C75003" w:rsidR="006F4728" w:rsidRPr="00F375BA" w:rsidRDefault="005B5A82" w:rsidP="007021A9">
            <w:pPr>
              <w:keepNext/>
              <w:keepLines/>
              <w:widowControl/>
              <w:rPr>
                <w:lang w:val="en-GB"/>
              </w:rPr>
            </w:pPr>
            <w:r w:rsidRPr="00F375BA">
              <w:rPr>
                <w:lang w:val="en-GB"/>
              </w:rPr>
              <w:t>Both data controllers and data processors must comply with additional requirements before processing s</w:t>
            </w:r>
            <w:r w:rsidR="006F4728" w:rsidRPr="00F375BA">
              <w:rPr>
                <w:lang w:val="en-GB"/>
              </w:rPr>
              <w:t xml:space="preserve">ensitive personal data. </w:t>
            </w:r>
          </w:p>
          <w:p w14:paraId="7B971FDD" w14:textId="77777777" w:rsidR="006F4728" w:rsidRPr="00F375BA" w:rsidRDefault="006F4728" w:rsidP="007021A9">
            <w:pPr>
              <w:keepNext/>
              <w:keepLines/>
              <w:widowControl/>
              <w:rPr>
                <w:lang w:val="en-GB"/>
              </w:rPr>
            </w:pPr>
          </w:p>
          <w:p w14:paraId="6FAE4B3B" w14:textId="77777777" w:rsidR="006F4728" w:rsidRPr="00F375BA" w:rsidRDefault="006F4728" w:rsidP="007021A9">
            <w:pPr>
              <w:keepNext/>
              <w:keepLines/>
              <w:widowControl/>
              <w:rPr>
                <w:lang w:val="en-GB"/>
              </w:rPr>
            </w:pPr>
            <w:r w:rsidRPr="00F375BA">
              <w:rPr>
                <w:lang w:val="en-GB"/>
              </w:rPr>
              <w:t>“Sensitive personal data” includes biometric data, race or ethnic origin, religious or similar beliefs (such as those reflecting conscience or philosophy), health status, sex life or sexual orientation, political opinions or affiliations, or anything else the Authority prescribes.</w:t>
            </w:r>
          </w:p>
        </w:tc>
        <w:tc>
          <w:tcPr>
            <w:tcW w:w="8030" w:type="dxa"/>
            <w:tcBorders>
              <w:top w:val="single" w:sz="4" w:space="0" w:color="auto"/>
            </w:tcBorders>
          </w:tcPr>
          <w:p w14:paraId="0C8910A5" w14:textId="300095BA" w:rsidR="006F4728" w:rsidRPr="00F375BA" w:rsidRDefault="006F4728" w:rsidP="00A069FD">
            <w:pPr>
              <w:pStyle w:val="Bulletlevel2"/>
              <w:numPr>
                <w:ilvl w:val="0"/>
                <w:numId w:val="0"/>
              </w:numPr>
            </w:pPr>
            <w:r w:rsidRPr="00F375BA">
              <w:t>Organisations should:</w:t>
            </w:r>
          </w:p>
          <w:p w14:paraId="01504750" w14:textId="77777777" w:rsidR="006F4728" w:rsidRPr="00F375BA" w:rsidRDefault="006F4728" w:rsidP="00A069FD">
            <w:pPr>
              <w:pStyle w:val="Bulletlevel2"/>
              <w:numPr>
                <w:ilvl w:val="0"/>
                <w:numId w:val="0"/>
              </w:numPr>
            </w:pPr>
          </w:p>
          <w:p w14:paraId="61505E74" w14:textId="3E8C304A" w:rsidR="006F4728" w:rsidRPr="00F375BA" w:rsidRDefault="006F4728" w:rsidP="003F7120">
            <w:pPr>
              <w:pStyle w:val="Bulletlevel1"/>
            </w:pPr>
            <w:r w:rsidRPr="00F375BA">
              <w:t>establish what is the basis for lawful processing of personal data (or stop processing it where there is no lawful basis), such as:</w:t>
            </w:r>
          </w:p>
          <w:p w14:paraId="63446D11" w14:textId="77777777" w:rsidR="006F4728" w:rsidRPr="00F375BA" w:rsidRDefault="006F4728" w:rsidP="00A069FD">
            <w:pPr>
              <w:pStyle w:val="Bulletlevel2"/>
            </w:pPr>
            <w:r w:rsidRPr="00F375BA">
              <w:t>consent of the data subject;</w:t>
            </w:r>
          </w:p>
          <w:p w14:paraId="531918B7" w14:textId="77777777" w:rsidR="006F4728" w:rsidRPr="00F375BA" w:rsidRDefault="006F4728" w:rsidP="00A069FD">
            <w:pPr>
              <w:pStyle w:val="Bulletlevel2"/>
            </w:pPr>
            <w:r w:rsidRPr="00F375BA">
              <w:t>necessity to enter into or perform a contract or comply with a legal obligation;</w:t>
            </w:r>
          </w:p>
          <w:p w14:paraId="04D601C5" w14:textId="77777777" w:rsidR="006F4728" w:rsidRPr="00F375BA" w:rsidRDefault="006F4728" w:rsidP="00A069FD">
            <w:pPr>
              <w:pStyle w:val="Bulletlevel2"/>
            </w:pPr>
            <w:r w:rsidRPr="00F375BA">
              <w:t>authorisation by law and mandate for a public authority or a task in the public interest or exercise of official authority;</w:t>
            </w:r>
          </w:p>
          <w:p w14:paraId="210E9B84" w14:textId="77777777" w:rsidR="006F4728" w:rsidRPr="00F375BA" w:rsidRDefault="006F4728" w:rsidP="00A069FD">
            <w:pPr>
              <w:pStyle w:val="Bulletlevel2"/>
            </w:pPr>
            <w:r w:rsidRPr="00F375BA">
              <w:t>requirement of court order or law;</w:t>
            </w:r>
          </w:p>
          <w:p w14:paraId="4870CC3A" w14:textId="77777777" w:rsidR="006F4728" w:rsidRPr="00F375BA" w:rsidRDefault="006F4728" w:rsidP="00A069FD">
            <w:pPr>
              <w:pStyle w:val="Bulletlevel2"/>
            </w:pPr>
            <w:r w:rsidRPr="00F375BA">
              <w:t>implementation of specific economic development or humanitarian initiative;</w:t>
            </w:r>
          </w:p>
          <w:p w14:paraId="2A57AC88" w14:textId="77777777" w:rsidR="006F4728" w:rsidRPr="00F375BA" w:rsidRDefault="006F4728" w:rsidP="00A069FD">
            <w:pPr>
              <w:pStyle w:val="Bulletlevel2"/>
            </w:pPr>
            <w:r w:rsidRPr="00F375BA">
              <w:t>necessity for purpose of legitimate interests;</w:t>
            </w:r>
          </w:p>
          <w:p w14:paraId="0082A09F" w14:textId="77777777" w:rsidR="006F4728" w:rsidRPr="00F375BA" w:rsidRDefault="006F4728" w:rsidP="00A069FD">
            <w:pPr>
              <w:pStyle w:val="Bulletlevel2"/>
            </w:pPr>
            <w:r w:rsidRPr="00F375BA">
              <w:t>necessity of compliance with Access to Information Act; or</w:t>
            </w:r>
          </w:p>
          <w:p w14:paraId="2E58A49E" w14:textId="77777777" w:rsidR="006F4728" w:rsidRPr="00F375BA" w:rsidRDefault="006F4728" w:rsidP="00A069FD">
            <w:pPr>
              <w:pStyle w:val="Bulletlevel2"/>
            </w:pPr>
            <w:r w:rsidRPr="00F375BA">
              <w:t>necessity for archiving in the public interest or historical, statistical or scientific research; and</w:t>
            </w:r>
          </w:p>
          <w:p w14:paraId="19B0055D" w14:textId="4E262E0C" w:rsidR="006F4728" w:rsidRPr="00F375BA" w:rsidRDefault="006F4728" w:rsidP="003F7120">
            <w:pPr>
              <w:pStyle w:val="Bulletlevel1"/>
            </w:pPr>
            <w:r w:rsidRPr="00F375BA">
              <w:t>identify any “sensitive personal data” and establish the basis of lawful processing under section 19 of the Data Protection Act (or stop processing it); and</w:t>
            </w:r>
          </w:p>
          <w:p w14:paraId="42216CD8" w14:textId="7B9FFE88" w:rsidR="006F4728" w:rsidRPr="00F375BA" w:rsidRDefault="006F4728" w:rsidP="003C454F">
            <w:pPr>
              <w:pStyle w:val="Bulletlevel1"/>
            </w:pPr>
            <w:r w:rsidRPr="00F375BA">
              <w:t>identify any personal data relating to children or other individuals lacking legal capacity to consent.</w:t>
            </w:r>
          </w:p>
        </w:tc>
      </w:tr>
      <w:tr w:rsidR="00DE428E" w:rsidRPr="00F375BA" w14:paraId="4E1B84FE" w14:textId="77777777" w:rsidTr="00F375BA">
        <w:tc>
          <w:tcPr>
            <w:tcW w:w="988" w:type="dxa"/>
          </w:tcPr>
          <w:p w14:paraId="3B584E66" w14:textId="77777777" w:rsidR="00DE428E" w:rsidRPr="00F375BA" w:rsidRDefault="00DE428E" w:rsidP="0083598E">
            <w:pPr>
              <w:rPr>
                <w:lang w:val="en-GB"/>
              </w:rPr>
            </w:pPr>
          </w:p>
        </w:tc>
        <w:tc>
          <w:tcPr>
            <w:tcW w:w="5108" w:type="dxa"/>
          </w:tcPr>
          <w:p w14:paraId="45C48196" w14:textId="77777777" w:rsidR="00DE428E" w:rsidRPr="00F375BA" w:rsidRDefault="00DE428E" w:rsidP="0083598E">
            <w:pPr>
              <w:rPr>
                <w:lang w:val="en-GB"/>
              </w:rPr>
            </w:pPr>
          </w:p>
        </w:tc>
        <w:tc>
          <w:tcPr>
            <w:tcW w:w="8030" w:type="dxa"/>
          </w:tcPr>
          <w:p w14:paraId="1EAC2BDD" w14:textId="77777777" w:rsidR="00DE428E" w:rsidRPr="00F375BA" w:rsidRDefault="00DE428E" w:rsidP="00A069FD">
            <w:pPr>
              <w:pStyle w:val="Bulletlevel2"/>
              <w:numPr>
                <w:ilvl w:val="0"/>
                <w:numId w:val="0"/>
              </w:numPr>
            </w:pPr>
          </w:p>
        </w:tc>
      </w:tr>
      <w:tr w:rsidR="00BB7BF9" w:rsidRPr="00F375BA" w14:paraId="4518C625" w14:textId="77777777" w:rsidTr="00F375BA">
        <w:tc>
          <w:tcPr>
            <w:tcW w:w="988" w:type="dxa"/>
          </w:tcPr>
          <w:p w14:paraId="73BEFBF0" w14:textId="7A64A413" w:rsidR="00BB7BF9" w:rsidRPr="00F375BA" w:rsidRDefault="001E022D" w:rsidP="00FC0195">
            <w:pPr>
              <w:keepNext/>
              <w:keepLines/>
              <w:widowControl/>
              <w:rPr>
                <w:lang w:val="en-GB"/>
              </w:rPr>
            </w:pPr>
            <w:r w:rsidRPr="00F375BA">
              <w:rPr>
                <w:lang w:val="en-GB"/>
              </w:rPr>
              <w:lastRenderedPageBreak/>
              <w:t>s</w:t>
            </w:r>
            <w:r w:rsidR="00A47A5E">
              <w:rPr>
                <w:lang w:val="en-GB"/>
              </w:rPr>
              <w:t xml:space="preserve">s </w:t>
            </w:r>
            <w:r w:rsidR="00BB7BF9" w:rsidRPr="00F375BA">
              <w:rPr>
                <w:lang w:val="en-GB"/>
              </w:rPr>
              <w:t>18(1), 19(1), 21, 23(c), 27, 29(c), 36(a) &amp; (d)</w:t>
            </w:r>
          </w:p>
          <w:p w14:paraId="1DDDC65F" w14:textId="77777777" w:rsidR="00FC0195" w:rsidRPr="00F375BA" w:rsidRDefault="00FC0195" w:rsidP="00FC0195">
            <w:pPr>
              <w:keepNext/>
              <w:keepLines/>
              <w:widowControl/>
              <w:rPr>
                <w:lang w:val="en-GB"/>
              </w:rPr>
            </w:pPr>
          </w:p>
          <w:p w14:paraId="4744A382" w14:textId="4234E56E" w:rsidR="00FC0195" w:rsidRPr="00F375BA" w:rsidRDefault="003C454F" w:rsidP="00FC0195">
            <w:pPr>
              <w:keepNext/>
              <w:keepLines/>
              <w:widowControl/>
              <w:rPr>
                <w:lang w:val="en-GB"/>
              </w:rPr>
            </w:pPr>
            <w:r w:rsidRPr="00F375BA">
              <w:rPr>
                <w:noProof/>
                <w:lang w:val="en-GB"/>
              </w:rPr>
              <mc:AlternateContent>
                <mc:Choice Requires="wps">
                  <w:drawing>
                    <wp:anchor distT="0" distB="0" distL="114300" distR="114300" simplePos="0" relativeHeight="251765760" behindDoc="0" locked="0" layoutInCell="1" allowOverlap="1" wp14:anchorId="025278DE" wp14:editId="06D337FE">
                      <wp:simplePos x="0" y="0"/>
                      <wp:positionH relativeFrom="column">
                        <wp:posOffset>-10795</wp:posOffset>
                      </wp:positionH>
                      <wp:positionV relativeFrom="paragraph">
                        <wp:posOffset>863509</wp:posOffset>
                      </wp:positionV>
                      <wp:extent cx="206829" cy="195943"/>
                      <wp:effectExtent l="0" t="0" r="22225" b="13970"/>
                      <wp:wrapNone/>
                      <wp:docPr id="52" name="Oval 5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0058DE" id="Oval 52" o:spid="_x0000_s1026" style="position:absolute;margin-left:-.85pt;margin-top:68pt;width:16.3pt;height:15.4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" fillcolor="yellow" strokecolor="#243f60 [1604]" strokeweight="2pt"/>
                  </w:pict>
                </mc:Fallback>
              </mc:AlternateContent>
            </w:r>
            <w:r w:rsidR="00771350" w:rsidRPr="00F375BA">
              <w:rPr>
                <w:noProof/>
                <w:lang w:val="en-GB"/>
              </w:rPr>
              <mc:AlternateContent>
                <mc:Choice Requires="wps">
                  <w:drawing>
                    <wp:anchor distT="0" distB="0" distL="114300" distR="114300" simplePos="0" relativeHeight="251753472" behindDoc="0" locked="0" layoutInCell="1" allowOverlap="1" wp14:anchorId="40D771B4" wp14:editId="6F712804">
                      <wp:simplePos x="0" y="0"/>
                      <wp:positionH relativeFrom="column">
                        <wp:posOffset>-10704</wp:posOffset>
                      </wp:positionH>
                      <wp:positionV relativeFrom="paragraph">
                        <wp:posOffset>561340</wp:posOffset>
                      </wp:positionV>
                      <wp:extent cx="206829" cy="195943"/>
                      <wp:effectExtent l="0" t="0" r="22225" b="13970"/>
                      <wp:wrapNone/>
                      <wp:docPr id="46" name="Oval 4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2FA25" id="Oval 46" o:spid="_x0000_s1026" style="position:absolute;margin-left:-.85pt;margin-top:44.2pt;width:16.3pt;height:15.4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" fillcolor="#f79646 [3209]" strokecolor="#243f60 [1604]" strokeweight="2pt"/>
                  </w:pict>
                </mc:Fallback>
              </mc:AlternateContent>
            </w:r>
            <w:r w:rsidR="00FC0195" w:rsidRPr="00F375BA">
              <w:rPr>
                <w:noProof/>
                <w:lang w:val="en-GB"/>
              </w:rPr>
              <mc:AlternateContent>
                <mc:Choice Requires="wps">
                  <w:drawing>
                    <wp:anchor distT="0" distB="0" distL="114300" distR="114300" simplePos="0" relativeHeight="251724800" behindDoc="0" locked="0" layoutInCell="1" allowOverlap="1" wp14:anchorId="1FE52C75" wp14:editId="24356818">
                      <wp:simplePos x="0" y="0"/>
                      <wp:positionH relativeFrom="column">
                        <wp:posOffset>-19141</wp:posOffset>
                      </wp:positionH>
                      <wp:positionV relativeFrom="paragraph">
                        <wp:posOffset>269875</wp:posOffset>
                      </wp:positionV>
                      <wp:extent cx="206829" cy="195943"/>
                      <wp:effectExtent l="0" t="0" r="22225" b="13970"/>
                      <wp:wrapNone/>
                      <wp:docPr id="32" name="Oval 3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CE3FC7" id="Oval 32" o:spid="_x0000_s1026" style="position:absolute;margin-left:-1.5pt;margin-top:21.25pt;width:16.3pt;height:15.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89984" behindDoc="0" locked="0" layoutInCell="1" allowOverlap="1" wp14:anchorId="5B458A45" wp14:editId="15D66E55">
                      <wp:simplePos x="0" y="0"/>
                      <wp:positionH relativeFrom="column">
                        <wp:posOffset>-6350</wp:posOffset>
                      </wp:positionH>
                      <wp:positionV relativeFrom="paragraph">
                        <wp:posOffset>9525</wp:posOffset>
                      </wp:positionV>
                      <wp:extent cx="206829" cy="195943"/>
                      <wp:effectExtent l="0" t="0" r="22225" b="13970"/>
                      <wp:wrapNone/>
                      <wp:docPr id="15" name="Oval 1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C7B84" id="Oval 15" o:spid="_x0000_s1026" style="position:absolute;margin-left:-.5pt;margin-top:.75pt;width:16.3pt;height:15.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2F4199EE" w14:textId="316F98D6" w:rsidR="00BB7BF9" w:rsidRPr="00F375BA" w:rsidRDefault="00BB7BF9" w:rsidP="00FC0195">
            <w:pPr>
              <w:pStyle w:val="Heading2"/>
            </w:pPr>
            <w:bookmarkStart w:id="18" w:name="_Toc109402489"/>
            <w:r w:rsidRPr="00F375BA">
              <w:t>Demonstrat</w:t>
            </w:r>
            <w:r w:rsidR="00233326" w:rsidRPr="00F375BA">
              <w:t>ing</w:t>
            </w:r>
            <w:r w:rsidRPr="00F375BA">
              <w:t xml:space="preserve"> consent</w:t>
            </w:r>
            <w:bookmarkEnd w:id="18"/>
          </w:p>
          <w:p w14:paraId="02BB01ED" w14:textId="71F3F0E4" w:rsidR="00F06C06" w:rsidRPr="00F375BA" w:rsidRDefault="00F06C06" w:rsidP="00FC0195">
            <w:pPr>
              <w:keepNext/>
              <w:keepLines/>
              <w:widowControl/>
              <w:rPr>
                <w:lang w:val="en-GB"/>
              </w:rPr>
            </w:pPr>
            <w:r w:rsidRPr="00F375BA">
              <w:rPr>
                <w:lang w:val="en-GB"/>
              </w:rPr>
              <w:t>Where they rely on a data subject’s consent for anything, data controllers are responsible for demonstrating that they have obtained such consent (including from the parent or legal guardian of a child). Consent must be freely given, specific, informed, and unambiguous indication, whether by a written or oral statement or an affirmative action, of an individual’s agreement to the processing of personal data relating to him or to another individual on whose behalf he has the authority to provide such consent.</w:t>
            </w:r>
          </w:p>
        </w:tc>
        <w:tc>
          <w:tcPr>
            <w:tcW w:w="8030" w:type="dxa"/>
          </w:tcPr>
          <w:p w14:paraId="5B4598FE" w14:textId="2C0D105F" w:rsidR="00BB7BF9" w:rsidRPr="00F375BA" w:rsidRDefault="00BB7BF9" w:rsidP="00A069FD">
            <w:pPr>
              <w:pStyle w:val="Bulletlevel2"/>
              <w:numPr>
                <w:ilvl w:val="0"/>
                <w:numId w:val="0"/>
              </w:numPr>
            </w:pPr>
            <w:r w:rsidRPr="00F375BA">
              <w:t>Organisations should:</w:t>
            </w:r>
          </w:p>
          <w:p w14:paraId="1588A8A9" w14:textId="77777777" w:rsidR="00F06C06" w:rsidRPr="00F375BA" w:rsidRDefault="00F06C06" w:rsidP="00A069FD">
            <w:pPr>
              <w:pStyle w:val="Bulletlevel2"/>
              <w:numPr>
                <w:ilvl w:val="0"/>
                <w:numId w:val="0"/>
              </w:numPr>
            </w:pPr>
          </w:p>
          <w:p w14:paraId="509A0665" w14:textId="2C41D82F" w:rsidR="00F06C06" w:rsidRPr="00F375BA" w:rsidRDefault="00F06C06" w:rsidP="00FC0195">
            <w:pPr>
              <w:pStyle w:val="Bulletlevel1"/>
              <w:keepNext/>
              <w:keepLines/>
              <w:widowControl/>
            </w:pPr>
            <w:r w:rsidRPr="00F375BA">
              <w:t>review how they record consent and consider how to keep a clear record of what each individual data subject consented to;</w:t>
            </w:r>
          </w:p>
          <w:p w14:paraId="6C33F680" w14:textId="32F72718" w:rsidR="00C42853" w:rsidRPr="00F375BA" w:rsidRDefault="00F06C06" w:rsidP="00FC0195">
            <w:pPr>
              <w:pStyle w:val="Bulletlevel1"/>
              <w:keepNext/>
              <w:keepLines/>
              <w:widowControl/>
            </w:pPr>
            <w:r w:rsidRPr="00F375BA">
              <w:t xml:space="preserve">devise disclosures to data subjects prior to obtaining consent, and establish mechanisms for obtaining data subject consent that </w:t>
            </w:r>
            <w:r w:rsidR="00C42853" w:rsidRPr="00F375BA">
              <w:t>qualify under the Data Protection Act</w:t>
            </w:r>
            <w:r w:rsidRPr="00F375BA">
              <w:t>;</w:t>
            </w:r>
          </w:p>
          <w:p w14:paraId="38488FA4" w14:textId="77777777" w:rsidR="00C42853" w:rsidRPr="00F375BA" w:rsidRDefault="00C42853" w:rsidP="00FC0195">
            <w:pPr>
              <w:pStyle w:val="Bulletlevel1"/>
              <w:keepNext/>
              <w:keepLines/>
              <w:widowControl/>
            </w:pPr>
            <w:r w:rsidRPr="00F375BA">
              <w:t>avoid bundling consent for multiple purposes of processing;</w:t>
            </w:r>
          </w:p>
          <w:p w14:paraId="6E70E92A" w14:textId="77777777" w:rsidR="00F06C06" w:rsidRPr="00F375BA" w:rsidRDefault="00F06C06" w:rsidP="00FC0195">
            <w:pPr>
              <w:pStyle w:val="Bulletlevel1"/>
              <w:keepNext/>
              <w:keepLines/>
              <w:widowControl/>
            </w:pPr>
            <w:r w:rsidRPr="00F375BA">
              <w:t>ensure they obtain necessary documents to verify age and consent and status of parent or other legal guardian in the case of processing personal data of children under 18 and others lacking legal capacity;</w:t>
            </w:r>
          </w:p>
          <w:p w14:paraId="3E48D338" w14:textId="21EE432B" w:rsidR="00076457" w:rsidRPr="00F375BA" w:rsidRDefault="00076457" w:rsidP="00FC0195">
            <w:pPr>
              <w:pStyle w:val="Bulletlevel1"/>
              <w:keepNext/>
              <w:keepLines/>
              <w:widowControl/>
            </w:pPr>
            <w:r w:rsidRPr="00F375BA">
              <w:t>where processing relies on consent and consent is made a condition of receipt of a service, either document the justification (e.g., that it is necessary for the performance of the contract) or document a sufficient incentive to justify such conditionality (e.g., that a cheaper service is being provided in exchange for the consent);</w:t>
            </w:r>
          </w:p>
          <w:p w14:paraId="366EC19F" w14:textId="1816426E" w:rsidR="00076457" w:rsidRPr="00F375BA" w:rsidRDefault="00C42853" w:rsidP="00FC0195">
            <w:pPr>
              <w:pStyle w:val="Bulletlevel1"/>
              <w:keepNext/>
              <w:keepLines/>
              <w:widowControl/>
            </w:pPr>
            <w:r w:rsidRPr="00F375BA">
              <w:t xml:space="preserve">inform the data subject that he/she can withdraw consent, and </w:t>
            </w:r>
            <w:r w:rsidR="00F06C06" w:rsidRPr="00F375BA">
              <w:t>ensure that it is as easy for the data subject to withdraw consent as to provide it</w:t>
            </w:r>
            <w:r w:rsidRPr="00F375BA">
              <w:t xml:space="preserve"> (e.g., using a self-service dashboard)</w:t>
            </w:r>
            <w:r w:rsidR="00076457" w:rsidRPr="00F375BA">
              <w:t>; and</w:t>
            </w:r>
          </w:p>
          <w:p w14:paraId="68E21A53" w14:textId="6B7D088E" w:rsidR="0045521D" w:rsidRPr="00F375BA" w:rsidRDefault="00572600" w:rsidP="00584FDB">
            <w:pPr>
              <w:pStyle w:val="Bulletlevel1"/>
              <w:keepNext/>
              <w:keepLines/>
              <w:widowControl/>
            </w:pPr>
            <w:proofErr w:type="gramStart"/>
            <w:r w:rsidRPr="00F375BA">
              <w:t>generally</w:t>
            </w:r>
            <w:proofErr w:type="gramEnd"/>
            <w:r w:rsidRPr="00F375BA">
              <w:t xml:space="preserve"> </w:t>
            </w:r>
            <w:r w:rsidR="00076457" w:rsidRPr="00F375BA">
              <w:t xml:space="preserve">be cautious in relying on consent, recognising </w:t>
            </w:r>
            <w:r w:rsidR="00633152" w:rsidRPr="00F375BA">
              <w:t>its limitations as a meaningful justification of processing</w:t>
            </w:r>
            <w:r w:rsidR="00076457" w:rsidRPr="00F375BA">
              <w:t>, so that consent may be better relied upon only when it is the only way to justify processing.</w:t>
            </w:r>
          </w:p>
        </w:tc>
      </w:tr>
      <w:tr w:rsidR="00DE428E" w:rsidRPr="00F375BA" w14:paraId="13EC3B29" w14:textId="77777777" w:rsidTr="00F375BA">
        <w:tc>
          <w:tcPr>
            <w:tcW w:w="988" w:type="dxa"/>
            <w:tcBorders>
              <w:bottom w:val="single" w:sz="4" w:space="0" w:color="auto"/>
            </w:tcBorders>
          </w:tcPr>
          <w:p w14:paraId="370D5D1C" w14:textId="77777777" w:rsidR="00DE428E" w:rsidRPr="00F375BA" w:rsidRDefault="00DE428E" w:rsidP="007021A9">
            <w:pPr>
              <w:rPr>
                <w:lang w:val="en-GB"/>
              </w:rPr>
            </w:pPr>
          </w:p>
        </w:tc>
        <w:tc>
          <w:tcPr>
            <w:tcW w:w="5108" w:type="dxa"/>
            <w:tcBorders>
              <w:bottom w:val="single" w:sz="4" w:space="0" w:color="auto"/>
            </w:tcBorders>
          </w:tcPr>
          <w:p w14:paraId="16B9BF22" w14:textId="77777777" w:rsidR="00DE428E" w:rsidRPr="00F375BA" w:rsidRDefault="00DE428E" w:rsidP="00DE428E">
            <w:pPr>
              <w:rPr>
                <w:lang w:val="en-GB"/>
              </w:rPr>
            </w:pPr>
          </w:p>
        </w:tc>
        <w:tc>
          <w:tcPr>
            <w:tcW w:w="8030" w:type="dxa"/>
            <w:tcBorders>
              <w:bottom w:val="single" w:sz="4" w:space="0" w:color="auto"/>
            </w:tcBorders>
          </w:tcPr>
          <w:p w14:paraId="6EE64B86" w14:textId="77777777" w:rsidR="00DE428E" w:rsidRPr="00F375BA" w:rsidRDefault="00DE428E" w:rsidP="00A069FD">
            <w:pPr>
              <w:pStyle w:val="Bulletlevel2"/>
              <w:numPr>
                <w:ilvl w:val="0"/>
                <w:numId w:val="0"/>
              </w:numPr>
            </w:pPr>
          </w:p>
        </w:tc>
      </w:tr>
      <w:tr w:rsidR="00924F0C" w:rsidRPr="00F375BA" w14:paraId="37C93EC8" w14:textId="77777777" w:rsidTr="00F375BA">
        <w:tc>
          <w:tcPr>
            <w:tcW w:w="988" w:type="dxa"/>
            <w:tcBorders>
              <w:top w:val="single" w:sz="4" w:space="0" w:color="auto"/>
            </w:tcBorders>
          </w:tcPr>
          <w:p w14:paraId="198BB0DD" w14:textId="5FF704AD" w:rsidR="00924F0C" w:rsidRPr="00F375BA" w:rsidRDefault="001E022D" w:rsidP="007021A9">
            <w:pPr>
              <w:keepNext/>
              <w:keepLines/>
              <w:widowControl/>
              <w:rPr>
                <w:lang w:val="en-GB"/>
              </w:rPr>
            </w:pPr>
            <w:r w:rsidRPr="00F375BA">
              <w:rPr>
                <w:lang w:val="en-GB"/>
              </w:rPr>
              <w:t>s</w:t>
            </w:r>
            <w:r w:rsidR="00A47A5E">
              <w:rPr>
                <w:lang w:val="en-GB"/>
              </w:rPr>
              <w:t xml:space="preserve"> </w:t>
            </w:r>
            <w:r w:rsidR="00924F0C" w:rsidRPr="00F375BA">
              <w:rPr>
                <w:lang w:val="en-GB"/>
              </w:rPr>
              <w:t>23</w:t>
            </w:r>
          </w:p>
          <w:p w14:paraId="47A02571" w14:textId="77777777" w:rsidR="00FC0195" w:rsidRPr="00F375BA" w:rsidRDefault="00FC0195" w:rsidP="007021A9">
            <w:pPr>
              <w:keepNext/>
              <w:keepLines/>
              <w:widowControl/>
              <w:rPr>
                <w:lang w:val="en-GB"/>
              </w:rPr>
            </w:pPr>
          </w:p>
          <w:p w14:paraId="74FF1D76" w14:textId="4383489C"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63712" behindDoc="0" locked="0" layoutInCell="1" allowOverlap="1" wp14:anchorId="1E8560CB" wp14:editId="794409B2">
                      <wp:simplePos x="0" y="0"/>
                      <wp:positionH relativeFrom="column">
                        <wp:posOffset>-11430</wp:posOffset>
                      </wp:positionH>
                      <wp:positionV relativeFrom="paragraph">
                        <wp:posOffset>609419</wp:posOffset>
                      </wp:positionV>
                      <wp:extent cx="206829" cy="195943"/>
                      <wp:effectExtent l="0" t="0" r="22225" b="13970"/>
                      <wp:wrapNone/>
                      <wp:docPr id="51" name="Oval 5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BEE0B0" id="Oval 51" o:spid="_x0000_s1026" style="position:absolute;margin-left:-.9pt;margin-top:48pt;width:16.3pt;height:15.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726848" behindDoc="0" locked="0" layoutInCell="1" allowOverlap="1" wp14:anchorId="51A4F550" wp14:editId="58DE597E">
                      <wp:simplePos x="0" y="0"/>
                      <wp:positionH relativeFrom="column">
                        <wp:posOffset>0</wp:posOffset>
                      </wp:positionH>
                      <wp:positionV relativeFrom="paragraph">
                        <wp:posOffset>285024</wp:posOffset>
                      </wp:positionV>
                      <wp:extent cx="206829" cy="195943"/>
                      <wp:effectExtent l="0" t="0" r="22225" b="13970"/>
                      <wp:wrapNone/>
                      <wp:docPr id="33" name="Oval 3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1069BF" id="Oval 33" o:spid="_x0000_s1026" style="position:absolute;margin-left:0;margin-top:22.45pt;width:16.3pt;height:15.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92032" behindDoc="0" locked="0" layoutInCell="1" allowOverlap="1" wp14:anchorId="754B5FA6" wp14:editId="67A169CD">
                      <wp:simplePos x="0" y="0"/>
                      <wp:positionH relativeFrom="column">
                        <wp:posOffset>-6350</wp:posOffset>
                      </wp:positionH>
                      <wp:positionV relativeFrom="paragraph">
                        <wp:posOffset>13970</wp:posOffset>
                      </wp:positionV>
                      <wp:extent cx="206829" cy="195943"/>
                      <wp:effectExtent l="0" t="0" r="22225" b="13970"/>
                      <wp:wrapNone/>
                      <wp:docPr id="16" name="Oval 1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C4DE7" id="Oval 16" o:spid="_x0000_s1026" style="position:absolute;margin-left:-.5pt;margin-top:1.1pt;width:16.3pt;height:15.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7A1A24BC" w14:textId="35F50FA3" w:rsidR="00924F0C" w:rsidRPr="00F375BA" w:rsidRDefault="00924F0C" w:rsidP="007021A9">
            <w:pPr>
              <w:pStyle w:val="Heading2"/>
            </w:pPr>
            <w:bookmarkStart w:id="19" w:name="_Toc109402490"/>
            <w:r w:rsidRPr="00F375BA">
              <w:t>Specify</w:t>
            </w:r>
            <w:r w:rsidR="00233326" w:rsidRPr="00F375BA">
              <w:t>ing</w:t>
            </w:r>
            <w:r w:rsidRPr="00F375BA">
              <w:t xml:space="preserve"> purpose of processing and minimis</w:t>
            </w:r>
            <w:r w:rsidR="00233326" w:rsidRPr="00F375BA">
              <w:t>ing</w:t>
            </w:r>
            <w:r w:rsidRPr="00F375BA">
              <w:t xml:space="preserve"> it</w:t>
            </w:r>
            <w:bookmarkEnd w:id="19"/>
          </w:p>
          <w:p w14:paraId="58003DA7" w14:textId="77777777" w:rsidR="00924F0C" w:rsidRPr="00F375BA" w:rsidRDefault="00924F0C" w:rsidP="007021A9">
            <w:pPr>
              <w:rPr>
                <w:lang w:val="en-GB"/>
              </w:rPr>
            </w:pPr>
            <w:r w:rsidRPr="00F375BA">
              <w:rPr>
                <w:lang w:val="en-GB"/>
              </w:rPr>
              <w:t>Personal data should be collected and processed for specified, explicit and legitimate purposes. The Data Protection Act also applies certain standards relating to the adequacy, relevance and accuracy of personal data.</w:t>
            </w:r>
          </w:p>
        </w:tc>
        <w:tc>
          <w:tcPr>
            <w:tcW w:w="8030" w:type="dxa"/>
            <w:tcBorders>
              <w:top w:val="single" w:sz="4" w:space="0" w:color="auto"/>
            </w:tcBorders>
          </w:tcPr>
          <w:p w14:paraId="1C4A052A" w14:textId="1DB68A8A" w:rsidR="00924F0C" w:rsidRPr="00F375BA" w:rsidRDefault="00924F0C" w:rsidP="00A069FD">
            <w:pPr>
              <w:pStyle w:val="Bulletlevel2"/>
              <w:numPr>
                <w:ilvl w:val="0"/>
                <w:numId w:val="0"/>
              </w:numPr>
            </w:pPr>
            <w:r w:rsidRPr="00F375BA">
              <w:t>Organisations should:</w:t>
            </w:r>
          </w:p>
          <w:p w14:paraId="5EB4D966" w14:textId="77777777" w:rsidR="00924F0C" w:rsidRPr="00F375BA" w:rsidRDefault="00924F0C" w:rsidP="00A069FD">
            <w:pPr>
              <w:pStyle w:val="Bulletlevel2"/>
              <w:numPr>
                <w:ilvl w:val="0"/>
                <w:numId w:val="0"/>
              </w:numPr>
            </w:pPr>
          </w:p>
          <w:p w14:paraId="5B050049" w14:textId="77777777" w:rsidR="00924F0C" w:rsidRPr="00F375BA" w:rsidRDefault="00924F0C" w:rsidP="003F7120">
            <w:pPr>
              <w:pStyle w:val="Bulletlevel1"/>
            </w:pPr>
            <w:r w:rsidRPr="00F375BA">
              <w:t>review and document the purposes for which they collect and further process personal data, and ensure that they do not exceed such purposes;</w:t>
            </w:r>
          </w:p>
          <w:p w14:paraId="69E8CF60" w14:textId="2C8DD5A1" w:rsidR="00924F0C" w:rsidRPr="00F375BA" w:rsidRDefault="00924F0C" w:rsidP="003F7120">
            <w:pPr>
              <w:pStyle w:val="Bulletlevel1"/>
            </w:pPr>
            <w:r w:rsidRPr="00F375BA">
              <w:t>establish processes to ensure that personal data collected is adequate</w:t>
            </w:r>
            <w:r w:rsidR="005B5A82" w:rsidRPr="00F375BA">
              <w:t>,</w:t>
            </w:r>
            <w:r w:rsidRPr="00F375BA">
              <w:t xml:space="preserve"> relevant </w:t>
            </w:r>
            <w:r w:rsidR="005B5A82" w:rsidRPr="00F375BA">
              <w:t xml:space="preserve">and limited to the minimum necessary </w:t>
            </w:r>
            <w:r w:rsidRPr="00F375BA">
              <w:t>for such purposes; and</w:t>
            </w:r>
          </w:p>
          <w:p w14:paraId="1664E59C" w14:textId="190A6413" w:rsidR="00924F0C" w:rsidRPr="00F375BA" w:rsidRDefault="00924F0C" w:rsidP="003F7120">
            <w:pPr>
              <w:pStyle w:val="Bulletlevel1"/>
            </w:pPr>
            <w:r w:rsidRPr="00F375BA">
              <w:t>take steps to ensure that personal data collected is accurate, complete, not misleading and, where necessary, kept up to date.</w:t>
            </w:r>
          </w:p>
        </w:tc>
      </w:tr>
      <w:tr w:rsidR="00DE428E" w:rsidRPr="00F375BA" w14:paraId="7CF340F2" w14:textId="77777777" w:rsidTr="00F375BA">
        <w:tc>
          <w:tcPr>
            <w:tcW w:w="988" w:type="dxa"/>
          </w:tcPr>
          <w:p w14:paraId="634938A6" w14:textId="77777777" w:rsidR="00DE428E" w:rsidRPr="00F375BA" w:rsidRDefault="00DE428E" w:rsidP="0083598E">
            <w:pPr>
              <w:rPr>
                <w:lang w:val="en-GB"/>
              </w:rPr>
            </w:pPr>
          </w:p>
        </w:tc>
        <w:tc>
          <w:tcPr>
            <w:tcW w:w="5108" w:type="dxa"/>
          </w:tcPr>
          <w:p w14:paraId="0B0F2135" w14:textId="77777777" w:rsidR="00DE428E" w:rsidRPr="00F375BA" w:rsidRDefault="00DE428E" w:rsidP="0083598E">
            <w:pPr>
              <w:rPr>
                <w:lang w:val="en-GB"/>
              </w:rPr>
            </w:pPr>
          </w:p>
        </w:tc>
        <w:tc>
          <w:tcPr>
            <w:tcW w:w="8030" w:type="dxa"/>
          </w:tcPr>
          <w:p w14:paraId="5E79AD1E" w14:textId="77777777" w:rsidR="00DE428E" w:rsidRPr="00F375BA" w:rsidRDefault="00DE428E" w:rsidP="00A069FD">
            <w:pPr>
              <w:pStyle w:val="Bulletlevel2"/>
              <w:numPr>
                <w:ilvl w:val="0"/>
                <w:numId w:val="0"/>
              </w:numPr>
            </w:pPr>
          </w:p>
        </w:tc>
      </w:tr>
      <w:tr w:rsidR="00027269" w:rsidRPr="00F375BA" w14:paraId="22519C93" w14:textId="77777777" w:rsidTr="00F375BA">
        <w:tc>
          <w:tcPr>
            <w:tcW w:w="988" w:type="dxa"/>
          </w:tcPr>
          <w:p w14:paraId="66613486" w14:textId="59DBA8B9" w:rsidR="00027269" w:rsidRPr="00F375BA" w:rsidRDefault="001E022D" w:rsidP="007021A9">
            <w:pPr>
              <w:keepNext/>
              <w:keepLines/>
              <w:widowControl/>
              <w:rPr>
                <w:lang w:val="en-GB"/>
              </w:rPr>
            </w:pPr>
            <w:r w:rsidRPr="00F375BA">
              <w:rPr>
                <w:lang w:val="en-GB"/>
              </w:rPr>
              <w:lastRenderedPageBreak/>
              <w:t>s</w:t>
            </w:r>
            <w:r w:rsidR="00A47A5E">
              <w:rPr>
                <w:lang w:val="en-GB"/>
              </w:rPr>
              <w:t xml:space="preserve">s </w:t>
            </w:r>
            <w:r w:rsidR="00027269" w:rsidRPr="00F375BA">
              <w:rPr>
                <w:lang w:val="en-GB"/>
              </w:rPr>
              <w:t>23</w:t>
            </w:r>
          </w:p>
          <w:p w14:paraId="3C748115" w14:textId="77777777" w:rsidR="00FC0195" w:rsidRPr="00F375BA" w:rsidRDefault="00FC0195" w:rsidP="007021A9">
            <w:pPr>
              <w:keepNext/>
              <w:keepLines/>
              <w:widowControl/>
              <w:rPr>
                <w:lang w:val="en-GB"/>
              </w:rPr>
            </w:pPr>
          </w:p>
          <w:p w14:paraId="5C03DF58" w14:textId="43F49F4B"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61664" behindDoc="0" locked="0" layoutInCell="1" allowOverlap="1" wp14:anchorId="1A8FCBB4" wp14:editId="013403D2">
                      <wp:simplePos x="0" y="0"/>
                      <wp:positionH relativeFrom="column">
                        <wp:posOffset>0</wp:posOffset>
                      </wp:positionH>
                      <wp:positionV relativeFrom="paragraph">
                        <wp:posOffset>601254</wp:posOffset>
                      </wp:positionV>
                      <wp:extent cx="206829" cy="195943"/>
                      <wp:effectExtent l="0" t="0" r="22225" b="13970"/>
                      <wp:wrapNone/>
                      <wp:docPr id="50" name="Oval 50"/>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41CB7E" id="Oval 50" o:spid="_x0000_s1026" style="position:absolute;margin-left:0;margin-top:47.35pt;width:16.3pt;height:15.4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728896" behindDoc="0" locked="0" layoutInCell="1" allowOverlap="1" wp14:anchorId="030EEDAF" wp14:editId="4C6A77A9">
                      <wp:simplePos x="0" y="0"/>
                      <wp:positionH relativeFrom="column">
                        <wp:posOffset>-1270</wp:posOffset>
                      </wp:positionH>
                      <wp:positionV relativeFrom="paragraph">
                        <wp:posOffset>280579</wp:posOffset>
                      </wp:positionV>
                      <wp:extent cx="206829" cy="195943"/>
                      <wp:effectExtent l="0" t="0" r="22225" b="13970"/>
                      <wp:wrapNone/>
                      <wp:docPr id="34" name="Oval 34"/>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FA1879" id="Oval 34" o:spid="_x0000_s1026" style="position:absolute;margin-left:-.1pt;margin-top:22.1pt;width:16.3pt;height:15.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94080" behindDoc="0" locked="0" layoutInCell="1" allowOverlap="1" wp14:anchorId="0AFA2833" wp14:editId="39E4D8A9">
                      <wp:simplePos x="0" y="0"/>
                      <wp:positionH relativeFrom="column">
                        <wp:posOffset>-6350</wp:posOffset>
                      </wp:positionH>
                      <wp:positionV relativeFrom="paragraph">
                        <wp:posOffset>9525</wp:posOffset>
                      </wp:positionV>
                      <wp:extent cx="206829" cy="195943"/>
                      <wp:effectExtent l="0" t="0" r="22225" b="13970"/>
                      <wp:wrapNone/>
                      <wp:docPr id="17" name="Oval 1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1BEEB3" id="Oval 17" o:spid="_x0000_s1026" style="position:absolute;margin-left:-.5pt;margin-top:.75pt;width:16.3pt;height:15.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1B9C21DD" w14:textId="0EB4017E" w:rsidR="00027269" w:rsidRPr="00F375BA" w:rsidRDefault="00233326" w:rsidP="007021A9">
            <w:pPr>
              <w:pStyle w:val="Heading2"/>
            </w:pPr>
            <w:bookmarkStart w:id="20" w:name="_Toc109402491"/>
            <w:r w:rsidRPr="00F375BA">
              <w:t>Retaining d</w:t>
            </w:r>
            <w:r w:rsidR="00027269" w:rsidRPr="00F375BA">
              <w:t>ata</w:t>
            </w:r>
            <w:bookmarkEnd w:id="20"/>
            <w:r w:rsidR="00027269" w:rsidRPr="00F375BA">
              <w:t xml:space="preserve"> </w:t>
            </w:r>
          </w:p>
          <w:p w14:paraId="4FCBEE88" w14:textId="77777777" w:rsidR="00027269" w:rsidRPr="00F375BA" w:rsidRDefault="00027269" w:rsidP="007021A9">
            <w:pPr>
              <w:rPr>
                <w:lang w:val="en-GB"/>
              </w:rPr>
            </w:pPr>
          </w:p>
          <w:p w14:paraId="23CE7362" w14:textId="794539A3" w:rsidR="00027269" w:rsidRPr="00F375BA" w:rsidRDefault="00027269" w:rsidP="0041652C">
            <w:pPr>
              <w:rPr>
                <w:lang w:val="en-GB"/>
              </w:rPr>
            </w:pPr>
            <w:r w:rsidRPr="00F375BA">
              <w:rPr>
                <w:lang w:val="en-GB"/>
              </w:rPr>
              <w:t>Personal data should be retained for no longer than is necessary to achieve the purpose for which the personal data was collected or further processed except where required or authorised by law or the data subject has consented.</w:t>
            </w:r>
          </w:p>
        </w:tc>
        <w:tc>
          <w:tcPr>
            <w:tcW w:w="8030" w:type="dxa"/>
          </w:tcPr>
          <w:p w14:paraId="56B7D79C" w14:textId="77777777" w:rsidR="00802CC4" w:rsidRPr="00F375BA" w:rsidRDefault="00027269" w:rsidP="00A069FD">
            <w:pPr>
              <w:pStyle w:val="Bulletlevel2"/>
              <w:numPr>
                <w:ilvl w:val="0"/>
                <w:numId w:val="0"/>
              </w:numPr>
            </w:pPr>
            <w:r w:rsidRPr="00F375BA">
              <w:t>Organisations should</w:t>
            </w:r>
            <w:r w:rsidR="00802CC4" w:rsidRPr="00F375BA">
              <w:t>:</w:t>
            </w:r>
          </w:p>
          <w:p w14:paraId="12B0207A" w14:textId="77777777" w:rsidR="00802CC4" w:rsidRPr="00F375BA" w:rsidRDefault="00802CC4" w:rsidP="00A069FD">
            <w:pPr>
              <w:pStyle w:val="Bulletlevel2"/>
              <w:numPr>
                <w:ilvl w:val="0"/>
                <w:numId w:val="0"/>
              </w:numPr>
            </w:pPr>
          </w:p>
          <w:p w14:paraId="422D455A" w14:textId="65D760F9" w:rsidR="00027269" w:rsidRPr="00F375BA" w:rsidRDefault="00027269" w:rsidP="00802CC4">
            <w:pPr>
              <w:pStyle w:val="Bulletlevel1"/>
            </w:pPr>
            <w:r w:rsidRPr="00F375BA">
              <w:t>review or put in place internal data protection policies / guidelines covering</w:t>
            </w:r>
            <w:r w:rsidR="00264A24" w:rsidRPr="00F375BA">
              <w:t xml:space="preserve"> records management programme with maximum storage periods for personal data categories</w:t>
            </w:r>
            <w:r w:rsidR="00BB5282" w:rsidRPr="00F375BA">
              <w:t>,</w:t>
            </w:r>
            <w:r w:rsidR="00264A24" w:rsidRPr="00F375BA">
              <w:t xml:space="preserve"> as well as minimum retention periods.</w:t>
            </w:r>
          </w:p>
          <w:p w14:paraId="5DCA63DD" w14:textId="77777777" w:rsidR="00027269" w:rsidRPr="00F375BA" w:rsidRDefault="00027269" w:rsidP="00A069FD">
            <w:pPr>
              <w:pStyle w:val="Bulletlevel2"/>
              <w:numPr>
                <w:ilvl w:val="0"/>
                <w:numId w:val="0"/>
              </w:numPr>
            </w:pPr>
          </w:p>
          <w:p w14:paraId="3865EAC7" w14:textId="6290AB16" w:rsidR="00027269" w:rsidRPr="00F375BA" w:rsidRDefault="00027269" w:rsidP="00264A24">
            <w:pPr>
              <w:pStyle w:val="Bulletlevel1"/>
              <w:numPr>
                <w:ilvl w:val="0"/>
                <w:numId w:val="0"/>
              </w:numPr>
              <w:ind w:left="360"/>
            </w:pPr>
          </w:p>
          <w:p w14:paraId="6B11BB76" w14:textId="6D0CD354" w:rsidR="00027269" w:rsidRPr="00F375BA" w:rsidRDefault="00027269" w:rsidP="00AE54F0">
            <w:pPr>
              <w:pStyle w:val="Bulletlevel1"/>
              <w:numPr>
                <w:ilvl w:val="0"/>
                <w:numId w:val="0"/>
              </w:numPr>
              <w:ind w:left="720" w:hanging="360"/>
            </w:pPr>
          </w:p>
        </w:tc>
      </w:tr>
      <w:tr w:rsidR="00DE428E" w:rsidRPr="00F375BA" w14:paraId="59BCCADA" w14:textId="77777777" w:rsidTr="00F375BA">
        <w:tc>
          <w:tcPr>
            <w:tcW w:w="988" w:type="dxa"/>
            <w:tcBorders>
              <w:bottom w:val="single" w:sz="4" w:space="0" w:color="auto"/>
            </w:tcBorders>
          </w:tcPr>
          <w:p w14:paraId="512D9D3C" w14:textId="77777777" w:rsidR="00DE428E" w:rsidRPr="00F375BA" w:rsidRDefault="00DE428E" w:rsidP="0083598E">
            <w:pPr>
              <w:rPr>
                <w:lang w:val="en-GB"/>
              </w:rPr>
            </w:pPr>
          </w:p>
        </w:tc>
        <w:tc>
          <w:tcPr>
            <w:tcW w:w="5108" w:type="dxa"/>
            <w:tcBorders>
              <w:bottom w:val="single" w:sz="4" w:space="0" w:color="auto"/>
            </w:tcBorders>
          </w:tcPr>
          <w:p w14:paraId="5DF5DBD7" w14:textId="77777777" w:rsidR="00DE428E" w:rsidRPr="00F375BA" w:rsidRDefault="00DE428E" w:rsidP="0083598E">
            <w:pPr>
              <w:rPr>
                <w:lang w:val="en-GB"/>
              </w:rPr>
            </w:pPr>
          </w:p>
        </w:tc>
        <w:tc>
          <w:tcPr>
            <w:tcW w:w="8030" w:type="dxa"/>
            <w:tcBorders>
              <w:bottom w:val="single" w:sz="4" w:space="0" w:color="auto"/>
            </w:tcBorders>
          </w:tcPr>
          <w:p w14:paraId="3BFFA72A" w14:textId="77777777" w:rsidR="00DE428E" w:rsidRPr="00F375BA" w:rsidRDefault="00DE428E" w:rsidP="00A069FD">
            <w:pPr>
              <w:pStyle w:val="Bulletlevel2"/>
              <w:numPr>
                <w:ilvl w:val="0"/>
                <w:numId w:val="0"/>
              </w:numPr>
            </w:pPr>
          </w:p>
        </w:tc>
      </w:tr>
      <w:tr w:rsidR="007059A2" w:rsidRPr="00F375BA" w14:paraId="5E2825E6" w14:textId="77777777" w:rsidTr="00F375BA">
        <w:tc>
          <w:tcPr>
            <w:tcW w:w="988" w:type="dxa"/>
            <w:tcBorders>
              <w:top w:val="single" w:sz="4" w:space="0" w:color="auto"/>
            </w:tcBorders>
          </w:tcPr>
          <w:p w14:paraId="690CB5F8" w14:textId="6BD6B5F6" w:rsidR="007059A2" w:rsidRPr="00F375BA" w:rsidRDefault="001E022D" w:rsidP="007021A9">
            <w:pPr>
              <w:rPr>
                <w:lang w:val="en-GB"/>
              </w:rPr>
            </w:pPr>
            <w:r w:rsidRPr="00F375BA">
              <w:rPr>
                <w:lang w:val="en-GB"/>
              </w:rPr>
              <w:t>s</w:t>
            </w:r>
            <w:r w:rsidR="00A47A5E">
              <w:rPr>
                <w:lang w:val="en-GB"/>
              </w:rPr>
              <w:t xml:space="preserve">s </w:t>
            </w:r>
            <w:r w:rsidR="007059A2" w:rsidRPr="00F375BA">
              <w:rPr>
                <w:lang w:val="en-GB"/>
              </w:rPr>
              <w:t>24</w:t>
            </w:r>
          </w:p>
          <w:p w14:paraId="79895473" w14:textId="77777777" w:rsidR="00FC0195" w:rsidRPr="00F375BA" w:rsidRDefault="00FC0195" w:rsidP="007021A9">
            <w:pPr>
              <w:rPr>
                <w:lang w:val="en-GB"/>
              </w:rPr>
            </w:pPr>
          </w:p>
          <w:p w14:paraId="3C21CD4C" w14:textId="6400F285" w:rsidR="00FC0195" w:rsidRPr="00F375BA" w:rsidRDefault="003C454F" w:rsidP="007021A9">
            <w:pPr>
              <w:rPr>
                <w:lang w:val="en-GB"/>
              </w:rPr>
            </w:pPr>
            <w:r w:rsidRPr="00F375BA">
              <w:rPr>
                <w:noProof/>
                <w:lang w:val="en-GB"/>
              </w:rPr>
              <mc:AlternateContent>
                <mc:Choice Requires="wps">
                  <w:drawing>
                    <wp:anchor distT="0" distB="0" distL="114300" distR="114300" simplePos="0" relativeHeight="251771904" behindDoc="0" locked="0" layoutInCell="1" allowOverlap="1" wp14:anchorId="1364D5F9" wp14:editId="30DE7B01">
                      <wp:simplePos x="0" y="0"/>
                      <wp:positionH relativeFrom="column">
                        <wp:posOffset>635</wp:posOffset>
                      </wp:positionH>
                      <wp:positionV relativeFrom="paragraph">
                        <wp:posOffset>605064</wp:posOffset>
                      </wp:positionV>
                      <wp:extent cx="206829" cy="195943"/>
                      <wp:effectExtent l="0" t="0" r="22225" b="13970"/>
                      <wp:wrapNone/>
                      <wp:docPr id="55" name="Oval 5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A4F8AA" id="Oval 55" o:spid="_x0000_s1026" style="position:absolute;margin-left:.05pt;margin-top:47.65pt;width:16.3pt;height:15.4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730944" behindDoc="0" locked="0" layoutInCell="1" allowOverlap="1" wp14:anchorId="06340A8A" wp14:editId="61E568A5">
                      <wp:simplePos x="0" y="0"/>
                      <wp:positionH relativeFrom="column">
                        <wp:posOffset>0</wp:posOffset>
                      </wp:positionH>
                      <wp:positionV relativeFrom="paragraph">
                        <wp:posOffset>305344</wp:posOffset>
                      </wp:positionV>
                      <wp:extent cx="206829" cy="195943"/>
                      <wp:effectExtent l="0" t="0" r="22225" b="13970"/>
                      <wp:wrapNone/>
                      <wp:docPr id="35" name="Oval 3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75CF72" id="Oval 35" o:spid="_x0000_s1026" style="position:absolute;margin-left:0;margin-top:24.05pt;width:16.3pt;height:15.4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96128" behindDoc="0" locked="0" layoutInCell="1" allowOverlap="1" wp14:anchorId="6D81D508" wp14:editId="28D68A72">
                      <wp:simplePos x="0" y="0"/>
                      <wp:positionH relativeFrom="column">
                        <wp:posOffset>-6350</wp:posOffset>
                      </wp:positionH>
                      <wp:positionV relativeFrom="paragraph">
                        <wp:posOffset>12700</wp:posOffset>
                      </wp:positionV>
                      <wp:extent cx="206829" cy="195943"/>
                      <wp:effectExtent l="0" t="0" r="22225" b="13970"/>
                      <wp:wrapNone/>
                      <wp:docPr id="18" name="Oval 18"/>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4910D7" id="Oval 18" o:spid="_x0000_s1026" style="position:absolute;margin-left:-.5pt;margin-top:1pt;width:16.3pt;height:15.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" fillcolor="red" strokecolor="#243f60 [1604]" strokeweight="2pt"/>
                  </w:pict>
                </mc:Fallback>
              </mc:AlternateContent>
            </w:r>
          </w:p>
        </w:tc>
        <w:tc>
          <w:tcPr>
            <w:tcW w:w="5108" w:type="dxa"/>
            <w:tcBorders>
              <w:top w:val="single" w:sz="4" w:space="0" w:color="auto"/>
            </w:tcBorders>
          </w:tcPr>
          <w:p w14:paraId="77CDB82B" w14:textId="77777777" w:rsidR="007059A2" w:rsidRPr="00F375BA" w:rsidRDefault="007059A2" w:rsidP="007021A9">
            <w:pPr>
              <w:pStyle w:val="Heading2"/>
            </w:pPr>
            <w:bookmarkStart w:id="21" w:name="_Toc109402492"/>
            <w:r w:rsidRPr="00F375BA">
              <w:t>Data protection impact assessment (DPIA)</w:t>
            </w:r>
            <w:bookmarkEnd w:id="21"/>
          </w:p>
          <w:p w14:paraId="2A1F487A" w14:textId="19CC35D5" w:rsidR="007059A2" w:rsidRPr="00F375BA" w:rsidRDefault="000F6DA0" w:rsidP="007021A9">
            <w:pPr>
              <w:rPr>
                <w:lang w:val="en-GB"/>
              </w:rPr>
            </w:pPr>
            <w:r w:rsidRPr="00F375BA">
              <w:rPr>
                <w:lang w:val="en-GB"/>
              </w:rPr>
              <w:t>Two years after t</w:t>
            </w:r>
            <w:r w:rsidR="007059A2" w:rsidRPr="00F375BA">
              <w:rPr>
                <w:lang w:val="en-GB"/>
              </w:rPr>
              <w:t xml:space="preserve">he Data Protection Act </w:t>
            </w:r>
            <w:r w:rsidRPr="00F375BA">
              <w:rPr>
                <w:lang w:val="en-GB"/>
              </w:rPr>
              <w:t xml:space="preserve">enters into force, </w:t>
            </w:r>
            <w:r w:rsidR="007059A2" w:rsidRPr="00F375BA">
              <w:rPr>
                <w:lang w:val="en-GB"/>
              </w:rPr>
              <w:t xml:space="preserve">data controllers </w:t>
            </w:r>
            <w:r w:rsidRPr="00F375BA">
              <w:rPr>
                <w:lang w:val="en-GB"/>
              </w:rPr>
              <w:t xml:space="preserve">will be required </w:t>
            </w:r>
            <w:r w:rsidR="007059A2" w:rsidRPr="00F375BA">
              <w:rPr>
                <w:lang w:val="en-GB"/>
              </w:rPr>
              <w:t xml:space="preserve">to carry out a DPIA before carrying out processing that is likely to result in high risk to the rights and freedoms of a data subject by virtue of its nature, scope, context and purposes. </w:t>
            </w:r>
            <w:r w:rsidR="00731F04" w:rsidRPr="00F375BA">
              <w:rPr>
                <w:lang w:val="en-GB"/>
              </w:rPr>
              <w:t>A data controller</w:t>
            </w:r>
            <w:r w:rsidR="007059A2" w:rsidRPr="00F375BA">
              <w:rPr>
                <w:lang w:val="en-GB"/>
              </w:rPr>
              <w:t xml:space="preserve"> must submit the data impact assessment report to the Authority before the processing begins. If there is a high risk to the rights and freedoms of the data subject, the data controller should consult the Authority before the processing operations.</w:t>
            </w:r>
          </w:p>
        </w:tc>
        <w:tc>
          <w:tcPr>
            <w:tcW w:w="8030" w:type="dxa"/>
            <w:tcBorders>
              <w:top w:val="single" w:sz="4" w:space="0" w:color="auto"/>
            </w:tcBorders>
          </w:tcPr>
          <w:p w14:paraId="0D2C37BB" w14:textId="77777777" w:rsidR="007059A2" w:rsidRPr="00F375BA" w:rsidRDefault="007059A2" w:rsidP="007021A9">
            <w:pPr>
              <w:rPr>
                <w:lang w:val="en-GB"/>
              </w:rPr>
            </w:pPr>
            <w:r w:rsidRPr="00F375BA">
              <w:rPr>
                <w:lang w:val="en-GB"/>
              </w:rPr>
              <w:t>Organisations should:</w:t>
            </w:r>
          </w:p>
          <w:p w14:paraId="7462B861" w14:textId="77777777" w:rsidR="007059A2" w:rsidRPr="00F375BA" w:rsidRDefault="007059A2" w:rsidP="007021A9">
            <w:pPr>
              <w:rPr>
                <w:lang w:val="en-GB"/>
              </w:rPr>
            </w:pPr>
          </w:p>
          <w:p w14:paraId="0A484AF7" w14:textId="77777777" w:rsidR="007059A2" w:rsidRPr="00F375BA" w:rsidRDefault="007059A2" w:rsidP="003F7120">
            <w:pPr>
              <w:pStyle w:val="Bulletlevel1"/>
            </w:pPr>
            <w:r w:rsidRPr="00F375BA">
              <w:t xml:space="preserve">before commencing personal data processing, consider whether there is a high risk to rights and freedoms of data subjects and so whether a DPIA is required; </w:t>
            </w:r>
          </w:p>
          <w:p w14:paraId="1270A499" w14:textId="77777777" w:rsidR="007059A2" w:rsidRPr="00F375BA" w:rsidRDefault="007059A2" w:rsidP="003F7120">
            <w:pPr>
              <w:pStyle w:val="Bulletlevel1"/>
            </w:pPr>
            <w:r w:rsidRPr="00F375BA">
              <w:t xml:space="preserve">if they conclude that no DPIA is required, make a written record of this decision and reasons for it;  </w:t>
            </w:r>
          </w:p>
          <w:p w14:paraId="06674446" w14:textId="77777777" w:rsidR="007059A2" w:rsidRPr="00F375BA" w:rsidRDefault="007059A2" w:rsidP="003F7120">
            <w:pPr>
              <w:pStyle w:val="Bulletlevel1"/>
            </w:pPr>
            <w:r w:rsidRPr="00F375BA">
              <w:t>if it is determined that a DPIA is required, ensure that there is a clear process for carrying out a DPIA appropriately across the organisation, including preparing:</w:t>
            </w:r>
          </w:p>
          <w:p w14:paraId="42B2D7DE" w14:textId="77777777" w:rsidR="007059A2" w:rsidRPr="00F375BA" w:rsidRDefault="007059A2" w:rsidP="00A069FD">
            <w:pPr>
              <w:pStyle w:val="Bulletlevel2"/>
            </w:pPr>
            <w:r w:rsidRPr="00F375BA">
              <w:t>a systematic description of the envisaged processing and its purpose;</w:t>
            </w:r>
          </w:p>
          <w:p w14:paraId="62104074" w14:textId="77777777" w:rsidR="007059A2" w:rsidRPr="00F375BA" w:rsidRDefault="007059A2" w:rsidP="00A069FD">
            <w:pPr>
              <w:pStyle w:val="Bulletlevel2"/>
            </w:pPr>
            <w:r w:rsidRPr="00F375BA">
              <w:t>an assessment of the necessity and proportionality of the processing in relation to the purposes for which the personal data would be processed;</w:t>
            </w:r>
          </w:p>
          <w:p w14:paraId="2485960F" w14:textId="77777777" w:rsidR="007059A2" w:rsidRPr="00F375BA" w:rsidRDefault="007059A2" w:rsidP="00A069FD">
            <w:pPr>
              <w:pStyle w:val="Bulletlevel2"/>
            </w:pPr>
            <w:r w:rsidRPr="00F375BA">
              <w:t>an assessment of the risks to the rights and freedoms of data subjects; and</w:t>
            </w:r>
          </w:p>
          <w:p w14:paraId="33DA70DA" w14:textId="77777777" w:rsidR="007059A2" w:rsidRPr="00F375BA" w:rsidRDefault="007059A2" w:rsidP="00A069FD">
            <w:pPr>
              <w:pStyle w:val="Bulletlevel2"/>
            </w:pPr>
            <w:r w:rsidRPr="00F375BA">
              <w:t>the measures envisaged to address the risks and the safeguards, security measures and mechanisms to ensure the protection of personal data and to demonstrate compliance.</w:t>
            </w:r>
          </w:p>
        </w:tc>
      </w:tr>
    </w:tbl>
    <w:p w14:paraId="14DCE924" w14:textId="77777777" w:rsidR="00F23832" w:rsidRPr="00F375BA" w:rsidRDefault="00F23832" w:rsidP="00F23832">
      <w:pPr>
        <w:rPr>
          <w:lang w:val="en-GB"/>
        </w:rPr>
      </w:pPr>
    </w:p>
    <w:p w14:paraId="6BC38BE0" w14:textId="54246F0F" w:rsidR="00792165" w:rsidRPr="00F375BA" w:rsidRDefault="00792165" w:rsidP="00BD0956">
      <w:pPr>
        <w:rPr>
          <w:lang w:val="en-GB"/>
        </w:rPr>
      </w:pPr>
    </w:p>
    <w:p w14:paraId="4C4A429A" w14:textId="77777777" w:rsidR="00207066" w:rsidRPr="00F375BA" w:rsidRDefault="00207066">
      <w:pPr>
        <w:rPr>
          <w:color w:val="FF0000"/>
          <w:sz w:val="40"/>
          <w:szCs w:val="40"/>
          <w:lang w:val="en-GB"/>
        </w:rPr>
      </w:pPr>
      <w:r w:rsidRPr="00F375BA">
        <w:rPr>
          <w:lang w:val="en-GB"/>
        </w:rPr>
        <w:br w:type="page"/>
      </w:r>
    </w:p>
    <w:p w14:paraId="2DF6815C" w14:textId="22F65693" w:rsidR="001E26B6" w:rsidRPr="00F375BA" w:rsidRDefault="00F06C06" w:rsidP="001E26B6">
      <w:pPr>
        <w:pStyle w:val="Heading1"/>
      </w:pPr>
      <w:bookmarkStart w:id="22" w:name="_Toc109402493"/>
      <w:r w:rsidRPr="00F375BA">
        <w:lastRenderedPageBreak/>
        <w:t>D</w:t>
      </w:r>
      <w:r w:rsidR="001E26B6" w:rsidRPr="00F375BA">
        <w:t>ata subjects</w:t>
      </w:r>
      <w:bookmarkEnd w:id="22"/>
    </w:p>
    <w:p w14:paraId="5F640803" w14:textId="77777777" w:rsidR="00D4717A" w:rsidRPr="00F375BA" w:rsidRDefault="00D4717A" w:rsidP="001E26B6">
      <w:pPr>
        <w:pStyle w:val="Heading1"/>
      </w:pPr>
    </w:p>
    <w:tbl>
      <w:tblPr>
        <w:tblStyle w:val="TableGrid"/>
        <w:tblW w:w="141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1E26B6" w:rsidRPr="00F375BA" w14:paraId="1EEF5C34" w14:textId="77777777" w:rsidTr="00F375BA">
        <w:tc>
          <w:tcPr>
            <w:tcW w:w="988" w:type="dxa"/>
          </w:tcPr>
          <w:p w14:paraId="1880496E" w14:textId="7B478302" w:rsidR="001E26B6" w:rsidRPr="00F375BA" w:rsidRDefault="001E022D" w:rsidP="007021A9">
            <w:pPr>
              <w:keepNext/>
              <w:keepLines/>
              <w:widowControl/>
              <w:rPr>
                <w:lang w:val="en-GB"/>
              </w:rPr>
            </w:pPr>
            <w:r w:rsidRPr="00F375BA">
              <w:rPr>
                <w:lang w:val="en-GB"/>
              </w:rPr>
              <w:t>s</w:t>
            </w:r>
            <w:r w:rsidR="00A47A5E">
              <w:rPr>
                <w:lang w:val="en-GB"/>
              </w:rPr>
              <w:t xml:space="preserve">s </w:t>
            </w:r>
            <w:r w:rsidR="001E26B6" w:rsidRPr="00F375BA">
              <w:rPr>
                <w:lang w:val="en-GB"/>
              </w:rPr>
              <w:t>22</w:t>
            </w:r>
          </w:p>
          <w:p w14:paraId="5B5B5398" w14:textId="77777777" w:rsidR="00FC0195" w:rsidRPr="00F375BA" w:rsidRDefault="00FC0195" w:rsidP="007021A9">
            <w:pPr>
              <w:keepNext/>
              <w:keepLines/>
              <w:widowControl/>
              <w:rPr>
                <w:lang w:val="en-GB"/>
              </w:rPr>
            </w:pPr>
          </w:p>
          <w:p w14:paraId="64CD66A2" w14:textId="622190B4"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73952" behindDoc="0" locked="0" layoutInCell="1" allowOverlap="1" wp14:anchorId="3CB94433" wp14:editId="5ADF5D60">
                      <wp:simplePos x="0" y="0"/>
                      <wp:positionH relativeFrom="column">
                        <wp:posOffset>11430</wp:posOffset>
                      </wp:positionH>
                      <wp:positionV relativeFrom="paragraph">
                        <wp:posOffset>906871</wp:posOffset>
                      </wp:positionV>
                      <wp:extent cx="206829" cy="195943"/>
                      <wp:effectExtent l="0" t="0" r="22225" b="13970"/>
                      <wp:wrapNone/>
                      <wp:docPr id="56" name="Oval 5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5C27E" id="Oval 56" o:spid="_x0000_s1026" style="position:absolute;margin-left:.9pt;margin-top:71.4pt;width:16.3pt;height:15.4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" fillcolor="yellow" strokecolor="#243f60 [1604]" strokeweight="2pt"/>
                  </w:pict>
                </mc:Fallback>
              </mc:AlternateContent>
            </w:r>
            <w:r w:rsidR="00771350" w:rsidRPr="00F375BA">
              <w:rPr>
                <w:noProof/>
                <w:lang w:val="en-GB"/>
              </w:rPr>
              <mc:AlternateContent>
                <mc:Choice Requires="wps">
                  <w:drawing>
                    <wp:anchor distT="0" distB="0" distL="114300" distR="114300" simplePos="0" relativeHeight="251755520" behindDoc="0" locked="0" layoutInCell="1" allowOverlap="1" wp14:anchorId="56D69439" wp14:editId="6D5AB97E">
                      <wp:simplePos x="0" y="0"/>
                      <wp:positionH relativeFrom="column">
                        <wp:posOffset>10795</wp:posOffset>
                      </wp:positionH>
                      <wp:positionV relativeFrom="paragraph">
                        <wp:posOffset>612866</wp:posOffset>
                      </wp:positionV>
                      <wp:extent cx="206829" cy="195943"/>
                      <wp:effectExtent l="0" t="0" r="22225" b="13970"/>
                      <wp:wrapNone/>
                      <wp:docPr id="47" name="Oval 4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C3FBD" id="Oval 47" o:spid="_x0000_s1026" style="position:absolute;margin-left:.85pt;margin-top:48.25pt;width:16.3pt;height:15.4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" fillcolor="#f79646 [3209]" strokecolor="#243f60 [1604]" strokeweight="2pt"/>
                  </w:pict>
                </mc:Fallback>
              </mc:AlternateContent>
            </w:r>
            <w:r w:rsidR="0047236B" w:rsidRPr="00F375BA">
              <w:rPr>
                <w:noProof/>
                <w:lang w:val="en-GB"/>
              </w:rPr>
              <mc:AlternateContent>
                <mc:Choice Requires="wps">
                  <w:drawing>
                    <wp:anchor distT="0" distB="0" distL="114300" distR="114300" simplePos="0" relativeHeight="251747328" behindDoc="0" locked="0" layoutInCell="1" allowOverlap="1" wp14:anchorId="47F37816" wp14:editId="33A8304D">
                      <wp:simplePos x="0" y="0"/>
                      <wp:positionH relativeFrom="column">
                        <wp:posOffset>-635</wp:posOffset>
                      </wp:positionH>
                      <wp:positionV relativeFrom="paragraph">
                        <wp:posOffset>313146</wp:posOffset>
                      </wp:positionV>
                      <wp:extent cx="206829" cy="195943"/>
                      <wp:effectExtent l="0" t="0" r="22225" b="13970"/>
                      <wp:wrapNone/>
                      <wp:docPr id="43" name="Oval 4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CBFA0" id="Oval 43" o:spid="_x0000_s1026" style="position:absolute;margin-left:-.05pt;margin-top:24.65pt;width:16.3pt;height:15.4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" fillcolor="#00b050" strokecolor="#243f60 [1604]" strokeweight="2pt"/>
                  </w:pict>
                </mc:Fallback>
              </mc:AlternateContent>
            </w:r>
            <w:r w:rsidR="00FC0195" w:rsidRPr="00F375BA">
              <w:rPr>
                <w:noProof/>
                <w:lang w:val="en-GB"/>
              </w:rPr>
              <mc:AlternateContent>
                <mc:Choice Requires="wps">
                  <w:drawing>
                    <wp:anchor distT="0" distB="0" distL="114300" distR="114300" simplePos="0" relativeHeight="251698176" behindDoc="0" locked="0" layoutInCell="1" allowOverlap="1" wp14:anchorId="553DB4FB" wp14:editId="3B54F027">
                      <wp:simplePos x="0" y="0"/>
                      <wp:positionH relativeFrom="column">
                        <wp:posOffset>-6350</wp:posOffset>
                      </wp:positionH>
                      <wp:positionV relativeFrom="paragraph">
                        <wp:posOffset>9525</wp:posOffset>
                      </wp:positionV>
                      <wp:extent cx="206829" cy="195943"/>
                      <wp:effectExtent l="0" t="0" r="22225" b="13970"/>
                      <wp:wrapNone/>
                      <wp:docPr id="19" name="Oval 19"/>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AFB91" id="Oval 19" o:spid="_x0000_s1026" style="position:absolute;margin-left:-.5pt;margin-top:.75pt;width:16.3pt;height:15.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36E7483E" w14:textId="77777777" w:rsidR="001E26B6" w:rsidRPr="00F375BA" w:rsidRDefault="001E26B6" w:rsidP="007021A9">
            <w:pPr>
              <w:pStyle w:val="Heading2"/>
            </w:pPr>
            <w:bookmarkStart w:id="23" w:name="_Toc109402494"/>
            <w:r w:rsidRPr="00F375BA">
              <w:t>Making necessary disclosures to data subjects</w:t>
            </w:r>
            <w:bookmarkEnd w:id="23"/>
          </w:p>
          <w:p w14:paraId="61CB41DF" w14:textId="5369DD9A" w:rsidR="001E26B6" w:rsidRPr="00F375BA" w:rsidRDefault="001E26B6" w:rsidP="007021A9">
            <w:pPr>
              <w:rPr>
                <w:lang w:val="en-GB"/>
              </w:rPr>
            </w:pPr>
            <w:r w:rsidRPr="00F375BA">
              <w:rPr>
                <w:lang w:val="en-GB"/>
              </w:rPr>
              <w:t xml:space="preserve">Data controllers are required to inform data subjects from whom they directly collect personal data of the identity and contact information for the data controller, basis of processing, sharing of the data with third parties, data subject rights and right to </w:t>
            </w:r>
            <w:r w:rsidR="00731F04" w:rsidRPr="00F375BA">
              <w:rPr>
                <w:lang w:val="en-GB"/>
              </w:rPr>
              <w:t xml:space="preserve">lodge a </w:t>
            </w:r>
            <w:r w:rsidRPr="00F375BA">
              <w:rPr>
                <w:lang w:val="en-GB"/>
              </w:rPr>
              <w:t>complain</w:t>
            </w:r>
            <w:r w:rsidR="00731F04" w:rsidRPr="00F375BA">
              <w:rPr>
                <w:lang w:val="en-GB"/>
              </w:rPr>
              <w:t>t</w:t>
            </w:r>
            <w:r w:rsidRPr="00F375BA">
              <w:rPr>
                <w:lang w:val="en-GB"/>
              </w:rPr>
              <w:t xml:space="preserve"> to the Authority.</w:t>
            </w:r>
          </w:p>
        </w:tc>
        <w:tc>
          <w:tcPr>
            <w:tcW w:w="8030" w:type="dxa"/>
          </w:tcPr>
          <w:p w14:paraId="4DAAEF90" w14:textId="77777777" w:rsidR="001E26B6" w:rsidRPr="00F375BA" w:rsidRDefault="001E26B6" w:rsidP="00FC2531">
            <w:pPr>
              <w:rPr>
                <w:lang w:val="en-GB"/>
              </w:rPr>
            </w:pPr>
            <w:r w:rsidRPr="00F375BA">
              <w:rPr>
                <w:lang w:val="en-GB"/>
              </w:rPr>
              <w:t>Organisations should:</w:t>
            </w:r>
          </w:p>
          <w:p w14:paraId="31B54234" w14:textId="77777777" w:rsidR="001E26B6" w:rsidRPr="00F375BA" w:rsidRDefault="001E26B6" w:rsidP="00FC2531">
            <w:pPr>
              <w:rPr>
                <w:lang w:val="en-GB"/>
              </w:rPr>
            </w:pPr>
          </w:p>
          <w:p w14:paraId="11B98508" w14:textId="77777777" w:rsidR="001E26B6" w:rsidRPr="00F375BA" w:rsidRDefault="001E26B6" w:rsidP="003F7120">
            <w:pPr>
              <w:pStyle w:val="Bulletlevel1"/>
            </w:pPr>
            <w:r w:rsidRPr="00F375BA">
              <w:t>identify where disclosures should be made to data subjects; and</w:t>
            </w:r>
          </w:p>
          <w:p w14:paraId="153149F8" w14:textId="77777777" w:rsidR="001E26B6" w:rsidRPr="00F375BA" w:rsidRDefault="001E26B6" w:rsidP="003F7120">
            <w:pPr>
              <w:pStyle w:val="Bulletlevel1"/>
            </w:pPr>
            <w:r w:rsidRPr="00F375BA">
              <w:t>prepare written disclosures that are readily understandable and placed in a relevant manner to attract attention.</w:t>
            </w:r>
          </w:p>
        </w:tc>
      </w:tr>
    </w:tbl>
    <w:p w14:paraId="5FB0F7B4" w14:textId="77777777" w:rsidR="001E26B6" w:rsidRPr="00F375BA" w:rsidRDefault="001E26B6" w:rsidP="001E26B6">
      <w:pPr>
        <w:rPr>
          <w:lang w:val="en-GB"/>
        </w:rPr>
      </w:pPr>
    </w:p>
    <w:tbl>
      <w:tblPr>
        <w:tblStyle w:val="TableGrid"/>
        <w:tblW w:w="13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4815"/>
        <w:gridCol w:w="8023"/>
      </w:tblGrid>
      <w:tr w:rsidR="001E26B6" w:rsidRPr="00F375BA" w14:paraId="39DA6EA9" w14:textId="77777777" w:rsidTr="005D417F">
        <w:tc>
          <w:tcPr>
            <w:tcW w:w="988" w:type="dxa"/>
            <w:tcBorders>
              <w:top w:val="single" w:sz="4" w:space="0" w:color="auto"/>
            </w:tcBorders>
          </w:tcPr>
          <w:p w14:paraId="6DB51444" w14:textId="44136F69" w:rsidR="001E26B6" w:rsidRPr="00F375BA" w:rsidRDefault="001E022D" w:rsidP="007021A9">
            <w:pPr>
              <w:keepNext/>
              <w:keepLines/>
              <w:widowControl/>
              <w:rPr>
                <w:lang w:val="en-GB"/>
              </w:rPr>
            </w:pPr>
            <w:r w:rsidRPr="00F375BA">
              <w:rPr>
                <w:lang w:val="en-GB"/>
              </w:rPr>
              <w:lastRenderedPageBreak/>
              <w:t>s</w:t>
            </w:r>
            <w:r w:rsidR="00A47A5E">
              <w:rPr>
                <w:lang w:val="en-GB"/>
              </w:rPr>
              <w:t xml:space="preserve">s </w:t>
            </w:r>
            <w:r w:rsidR="001E26B6" w:rsidRPr="00F375BA">
              <w:rPr>
                <w:lang w:val="en-GB"/>
              </w:rPr>
              <w:t>26, 27, 28, 29, 30</w:t>
            </w:r>
          </w:p>
          <w:p w14:paraId="1E583FD5" w14:textId="77777777" w:rsidR="00FC0195" w:rsidRPr="00F375BA" w:rsidRDefault="00FC0195" w:rsidP="007021A9">
            <w:pPr>
              <w:keepNext/>
              <w:keepLines/>
              <w:widowControl/>
              <w:rPr>
                <w:lang w:val="en-GB"/>
              </w:rPr>
            </w:pPr>
          </w:p>
          <w:p w14:paraId="7D8A5A5C" w14:textId="460E147A"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76000" behindDoc="0" locked="0" layoutInCell="1" allowOverlap="1" wp14:anchorId="253455AD" wp14:editId="2590A4D1">
                      <wp:simplePos x="0" y="0"/>
                      <wp:positionH relativeFrom="column">
                        <wp:posOffset>1905</wp:posOffset>
                      </wp:positionH>
                      <wp:positionV relativeFrom="paragraph">
                        <wp:posOffset>913674</wp:posOffset>
                      </wp:positionV>
                      <wp:extent cx="206829" cy="195943"/>
                      <wp:effectExtent l="0" t="0" r="22225" b="13970"/>
                      <wp:wrapNone/>
                      <wp:docPr id="57" name="Oval 5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EF9D08" id="Oval 57" o:spid="_x0000_s1026" style="position:absolute;margin-left:.15pt;margin-top:71.95pt;width:16.3pt;height:15.4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" fillcolor="yellow" strokecolor="#243f60 [1604]" strokeweight="2pt"/>
                  </w:pict>
                </mc:Fallback>
              </mc:AlternateContent>
            </w:r>
            <w:r w:rsidR="0047236B" w:rsidRPr="00F375BA">
              <w:rPr>
                <w:noProof/>
                <w:lang w:val="en-GB"/>
              </w:rPr>
              <mc:AlternateContent>
                <mc:Choice Requires="wps">
                  <w:drawing>
                    <wp:anchor distT="0" distB="0" distL="114300" distR="114300" simplePos="0" relativeHeight="251745280" behindDoc="0" locked="0" layoutInCell="1" allowOverlap="1" wp14:anchorId="1329BFF0" wp14:editId="70F69D2E">
                      <wp:simplePos x="0" y="0"/>
                      <wp:positionH relativeFrom="column">
                        <wp:posOffset>0</wp:posOffset>
                      </wp:positionH>
                      <wp:positionV relativeFrom="paragraph">
                        <wp:posOffset>615224</wp:posOffset>
                      </wp:positionV>
                      <wp:extent cx="206829" cy="195943"/>
                      <wp:effectExtent l="0" t="0" r="22225" b="13970"/>
                      <wp:wrapNone/>
                      <wp:docPr id="42" name="Oval 4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2C25DD" id="Oval 42" o:spid="_x0000_s1026" style="position:absolute;margin-left:0;margin-top:48.45pt;width:16.3pt;height:15.4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" fillcolor="#00b050" strokecolor="#243f60 [1604]" strokeweight="2pt"/>
                  </w:pict>
                </mc:Fallback>
              </mc:AlternateContent>
            </w:r>
            <w:r w:rsidR="0047236B" w:rsidRPr="00F375BA">
              <w:rPr>
                <w:noProof/>
                <w:lang w:val="en-GB"/>
              </w:rPr>
              <mc:AlternateContent>
                <mc:Choice Requires="wps">
                  <w:drawing>
                    <wp:anchor distT="0" distB="0" distL="114300" distR="114300" simplePos="0" relativeHeight="251732992" behindDoc="0" locked="0" layoutInCell="1" allowOverlap="1" wp14:anchorId="327534E0" wp14:editId="3C92FBBE">
                      <wp:simplePos x="0" y="0"/>
                      <wp:positionH relativeFrom="column">
                        <wp:posOffset>635</wp:posOffset>
                      </wp:positionH>
                      <wp:positionV relativeFrom="paragraph">
                        <wp:posOffset>313327</wp:posOffset>
                      </wp:positionV>
                      <wp:extent cx="206829" cy="195943"/>
                      <wp:effectExtent l="0" t="0" r="22225" b="13970"/>
                      <wp:wrapNone/>
                      <wp:docPr id="36" name="Oval 3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A013F9" id="Oval 36" o:spid="_x0000_s1026" style="position:absolute;margin-left:.05pt;margin-top:24.65pt;width:16.3pt;height:15.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00224" behindDoc="0" locked="0" layoutInCell="1" allowOverlap="1" wp14:anchorId="15081BB5" wp14:editId="731BAAFE">
                      <wp:simplePos x="0" y="0"/>
                      <wp:positionH relativeFrom="column">
                        <wp:posOffset>-6350</wp:posOffset>
                      </wp:positionH>
                      <wp:positionV relativeFrom="paragraph">
                        <wp:posOffset>9525</wp:posOffset>
                      </wp:positionV>
                      <wp:extent cx="206829" cy="195943"/>
                      <wp:effectExtent l="0" t="0" r="22225" b="13970"/>
                      <wp:wrapNone/>
                      <wp:docPr id="20" name="Oval 20"/>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8CC2E9" id="Oval 20" o:spid="_x0000_s1026" style="position:absolute;margin-left:-.5pt;margin-top:.75pt;width:16.3pt;height:15.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4819" w:type="dxa"/>
            <w:tcBorders>
              <w:top w:val="single" w:sz="4" w:space="0" w:color="auto"/>
            </w:tcBorders>
          </w:tcPr>
          <w:p w14:paraId="3FB98956" w14:textId="77777777" w:rsidR="001E26B6" w:rsidRPr="00F375BA" w:rsidRDefault="001E26B6" w:rsidP="007021A9">
            <w:pPr>
              <w:pStyle w:val="Heading2"/>
            </w:pPr>
            <w:bookmarkStart w:id="24" w:name="_Toc109402495"/>
            <w:r w:rsidRPr="00F375BA">
              <w:t>Honouring data subject rights</w:t>
            </w:r>
            <w:bookmarkEnd w:id="24"/>
          </w:p>
          <w:p w14:paraId="4BD68348" w14:textId="77777777" w:rsidR="001E26B6" w:rsidRPr="00F375BA" w:rsidRDefault="001E26B6" w:rsidP="007021A9">
            <w:pPr>
              <w:rPr>
                <w:lang w:val="en-GB"/>
              </w:rPr>
            </w:pPr>
            <w:r w:rsidRPr="00F375BA">
              <w:rPr>
                <w:lang w:val="en-GB"/>
              </w:rPr>
              <w:t>The Data Protection Act establishes various data subject rights that they may exert against data controllers. These include the right to:</w:t>
            </w:r>
          </w:p>
          <w:p w14:paraId="7F772F3A" w14:textId="77777777" w:rsidR="001E26B6" w:rsidRPr="00F375BA" w:rsidRDefault="001E26B6" w:rsidP="003F7120">
            <w:pPr>
              <w:pStyle w:val="Bulletlevel1"/>
            </w:pPr>
            <w:r w:rsidRPr="00F375BA">
              <w:t>confirmation as to whether or not the data controller, or a data processor operating on its behalf, is processing personal data relating to the data subject and the source of such personal data;</w:t>
            </w:r>
          </w:p>
          <w:p w14:paraId="1A5BCE9E" w14:textId="77777777" w:rsidR="001E26B6" w:rsidRPr="00F375BA" w:rsidRDefault="001E26B6" w:rsidP="003F7120">
            <w:pPr>
              <w:pStyle w:val="Bulletlevel1"/>
            </w:pPr>
            <w:r w:rsidRPr="00F375BA">
              <w:t>a copy of such personal data in a commonly used electronic format (subject to a contribution to the costs);</w:t>
            </w:r>
          </w:p>
          <w:p w14:paraId="4F123154" w14:textId="77777777" w:rsidR="001E26B6" w:rsidRPr="00F375BA" w:rsidRDefault="001E26B6" w:rsidP="003F7120">
            <w:pPr>
              <w:pStyle w:val="Bulletlevel1"/>
            </w:pPr>
            <w:r w:rsidRPr="00F375BA">
              <w:t>correction or otherwise deletion of personal data that is inaccurate, out of date, incomplete or misleading; and</w:t>
            </w:r>
          </w:p>
          <w:p w14:paraId="07FB4A9F" w14:textId="77777777" w:rsidR="001E26B6" w:rsidRPr="00F375BA" w:rsidRDefault="001E26B6" w:rsidP="003F7120">
            <w:pPr>
              <w:pStyle w:val="Bulletlevel1"/>
            </w:pPr>
            <w:r w:rsidRPr="00F375BA">
              <w:t>deletion of personal data which the data controller is not entitled to retain;</w:t>
            </w:r>
          </w:p>
          <w:p w14:paraId="4E6A66D7" w14:textId="77777777" w:rsidR="001E26B6" w:rsidRPr="00F375BA" w:rsidRDefault="001E26B6" w:rsidP="003F7120">
            <w:pPr>
              <w:pStyle w:val="Bulletlevel1"/>
            </w:pPr>
            <w:r w:rsidRPr="00F375BA">
              <w:t>withdraw previously provided consent to processing; and</w:t>
            </w:r>
          </w:p>
          <w:p w14:paraId="62F81EF8" w14:textId="77777777" w:rsidR="001E26B6" w:rsidRPr="00F375BA" w:rsidRDefault="001E26B6" w:rsidP="003F7120">
            <w:pPr>
              <w:pStyle w:val="Bulletlevel1"/>
            </w:pPr>
            <w:r w:rsidRPr="00F375BA">
              <w:t>not be subject to automated decision making.</w:t>
            </w:r>
          </w:p>
        </w:tc>
        <w:tc>
          <w:tcPr>
            <w:tcW w:w="8030" w:type="dxa"/>
            <w:tcBorders>
              <w:top w:val="single" w:sz="4" w:space="0" w:color="auto"/>
            </w:tcBorders>
          </w:tcPr>
          <w:p w14:paraId="63C8FA44" w14:textId="77777777" w:rsidR="001E26B6" w:rsidRPr="00F375BA" w:rsidRDefault="001E26B6" w:rsidP="00FC2531">
            <w:pPr>
              <w:rPr>
                <w:lang w:val="en-GB"/>
              </w:rPr>
            </w:pPr>
            <w:r w:rsidRPr="00F375BA">
              <w:rPr>
                <w:lang w:val="en-GB"/>
              </w:rPr>
              <w:t>Organisations should review or put in place internal data protection policies / guidelines covering:</w:t>
            </w:r>
          </w:p>
          <w:p w14:paraId="3035EB4E" w14:textId="77777777" w:rsidR="001E26B6" w:rsidRPr="00F375BA" w:rsidRDefault="001E26B6" w:rsidP="00FC2531">
            <w:pPr>
              <w:rPr>
                <w:lang w:val="en-GB"/>
              </w:rPr>
            </w:pPr>
          </w:p>
          <w:p w14:paraId="1F90D8B1" w14:textId="77777777" w:rsidR="001E26B6" w:rsidRPr="00F375BA" w:rsidRDefault="001E26B6" w:rsidP="003F7120">
            <w:pPr>
              <w:pStyle w:val="Bulletlevel1"/>
            </w:pPr>
            <w:r w:rsidRPr="00F375BA">
              <w:t>responding to data subject rights, i.e., data subject access to personal data relating to them, correction, deletion, right to object to certain types of processing and right to object to or obtain human intervention in certain automated decision making;</w:t>
            </w:r>
          </w:p>
          <w:p w14:paraId="2FD1DA43" w14:textId="77777777" w:rsidR="001E26B6" w:rsidRPr="00F375BA" w:rsidRDefault="001E26B6" w:rsidP="003F7120">
            <w:pPr>
              <w:pStyle w:val="Bulletlevel1"/>
            </w:pPr>
            <w:r w:rsidRPr="00F375BA">
              <w:t>external privacy policy describing the purpose for which and how personal data relating to customers is processed;</w:t>
            </w:r>
          </w:p>
          <w:p w14:paraId="20AF04DF" w14:textId="22C735A1" w:rsidR="001E26B6" w:rsidRPr="00F375BA" w:rsidRDefault="001E26B6" w:rsidP="003F7120">
            <w:pPr>
              <w:pStyle w:val="Bulletlevel1"/>
            </w:pPr>
            <w:r w:rsidRPr="00F375BA">
              <w:t>customer marketing protocols and consent management where consent is the basis of processing personal data;</w:t>
            </w:r>
          </w:p>
          <w:p w14:paraId="755AB241" w14:textId="48CCE6EE" w:rsidR="001E26B6" w:rsidRPr="00F375BA" w:rsidRDefault="001E26B6" w:rsidP="003F7120">
            <w:pPr>
              <w:pStyle w:val="Bulletlevel1"/>
            </w:pPr>
            <w:r w:rsidRPr="00F375BA">
              <w:t>supplier and business partner notices and consents</w:t>
            </w:r>
            <w:r w:rsidR="00CE3E6B" w:rsidRPr="00F375BA">
              <w:t>; and</w:t>
            </w:r>
          </w:p>
          <w:p w14:paraId="11AC8717" w14:textId="3ACAA571" w:rsidR="00CE3E6B" w:rsidRPr="00F375BA" w:rsidRDefault="00CE3E6B" w:rsidP="00CE3E6B">
            <w:pPr>
              <w:pStyle w:val="Bulletlevel1"/>
            </w:pPr>
            <w:r w:rsidRPr="00F375BA">
              <w:t>data portability (if the Authority establishes such rights under section 30).</w:t>
            </w:r>
          </w:p>
          <w:p w14:paraId="33756040" w14:textId="77777777" w:rsidR="001E26B6" w:rsidRPr="00F375BA" w:rsidRDefault="001E26B6" w:rsidP="007021A9">
            <w:pPr>
              <w:keepNext/>
              <w:keepLines/>
              <w:widowControl/>
              <w:rPr>
                <w:lang w:val="en-GB"/>
              </w:rPr>
            </w:pPr>
          </w:p>
          <w:p w14:paraId="38FA3BCF" w14:textId="77777777" w:rsidR="001E26B6" w:rsidRPr="00F375BA" w:rsidRDefault="001E26B6" w:rsidP="007021A9">
            <w:pPr>
              <w:keepNext/>
              <w:keepLines/>
              <w:widowControl/>
              <w:rPr>
                <w:lang w:val="en-GB"/>
              </w:rPr>
            </w:pPr>
            <w:r w:rsidRPr="00F375BA">
              <w:rPr>
                <w:lang w:val="en-GB"/>
              </w:rPr>
              <w:t>Organisations should:</w:t>
            </w:r>
          </w:p>
          <w:p w14:paraId="72D555C1" w14:textId="77777777" w:rsidR="001E26B6" w:rsidRPr="00F375BA" w:rsidRDefault="001E26B6" w:rsidP="007021A9">
            <w:pPr>
              <w:keepNext/>
              <w:keepLines/>
              <w:widowControl/>
              <w:rPr>
                <w:lang w:val="en-GB"/>
              </w:rPr>
            </w:pPr>
          </w:p>
          <w:p w14:paraId="7D47B9FB" w14:textId="77777777" w:rsidR="001E26B6" w:rsidRPr="00F375BA" w:rsidRDefault="001E26B6" w:rsidP="003F7120">
            <w:pPr>
              <w:pStyle w:val="Bulletlevel1"/>
            </w:pPr>
            <w:r w:rsidRPr="00F375BA">
              <w:t xml:space="preserve">assess when data subject rights apply, and how they will be exercised in the context of customers, clients, patients and employees; </w:t>
            </w:r>
          </w:p>
          <w:p w14:paraId="43B6CF8A" w14:textId="77777777" w:rsidR="001E26B6" w:rsidRPr="00F375BA" w:rsidRDefault="001E26B6" w:rsidP="003F7120">
            <w:pPr>
              <w:pStyle w:val="Bulletlevel1"/>
            </w:pPr>
            <w:r w:rsidRPr="00F375BA">
              <w:t xml:space="preserve">consider how to organise and search for, filter and separate the information required to comply with the rights; </w:t>
            </w:r>
          </w:p>
          <w:p w14:paraId="5744B6A0" w14:textId="77777777" w:rsidR="001E26B6" w:rsidRPr="00F375BA" w:rsidRDefault="001E26B6" w:rsidP="003F7120">
            <w:pPr>
              <w:pStyle w:val="Bulletlevel1"/>
            </w:pPr>
            <w:r w:rsidRPr="00F375BA">
              <w:t xml:space="preserve">consider whether the rights can be met wholly or partially through a self-service option; </w:t>
            </w:r>
          </w:p>
          <w:p w14:paraId="021EFBA2" w14:textId="77777777" w:rsidR="001E26B6" w:rsidRPr="00F375BA" w:rsidRDefault="001E26B6" w:rsidP="003F7120">
            <w:pPr>
              <w:pStyle w:val="Bulletlevel1"/>
            </w:pPr>
            <w:r w:rsidRPr="00F375BA">
              <w:t xml:space="preserve">identify the relevant exemptions under the Data Protection Act (e.g., in areas of national security, defence, prevention / detection of crimes, public security or public interest) and how the rights can be resisted where desirable; </w:t>
            </w:r>
          </w:p>
          <w:p w14:paraId="79A831B7" w14:textId="77777777" w:rsidR="001E26B6" w:rsidRPr="00F375BA" w:rsidRDefault="001E26B6" w:rsidP="003F7120">
            <w:pPr>
              <w:pStyle w:val="Bulletlevel1"/>
            </w:pPr>
            <w:r w:rsidRPr="00F375BA">
              <w:t>ensure that mechanisms are in place to provide responses within a reasonable time; and</w:t>
            </w:r>
          </w:p>
          <w:p w14:paraId="44883EB5" w14:textId="3626382D" w:rsidR="001E26B6" w:rsidRPr="00F375BA" w:rsidRDefault="001E26B6" w:rsidP="003F7120">
            <w:pPr>
              <w:pStyle w:val="Bulletlevel1"/>
            </w:pPr>
            <w:r w:rsidRPr="00F375BA">
              <w:t>assess the opportunities to have personal data of competitors or other third parties’ customers ported to the organisation through data subject’s exercise of portability rights</w:t>
            </w:r>
            <w:r w:rsidR="00731F04" w:rsidRPr="00F375BA">
              <w:t xml:space="preserve"> (if the Authority establishes such rights under section 30)</w:t>
            </w:r>
            <w:r w:rsidRPr="00F375BA">
              <w:t>.</w:t>
            </w:r>
          </w:p>
        </w:tc>
      </w:tr>
      <w:tr w:rsidR="002E619C" w:rsidRPr="00F375BA" w14:paraId="526A72A0" w14:textId="77777777" w:rsidTr="005D417F">
        <w:tc>
          <w:tcPr>
            <w:tcW w:w="988" w:type="dxa"/>
          </w:tcPr>
          <w:p w14:paraId="77536889" w14:textId="77777777" w:rsidR="002E619C" w:rsidRPr="00F375BA" w:rsidRDefault="002E619C" w:rsidP="005D417F">
            <w:pPr>
              <w:rPr>
                <w:lang w:val="en-GB"/>
              </w:rPr>
            </w:pPr>
          </w:p>
        </w:tc>
        <w:tc>
          <w:tcPr>
            <w:tcW w:w="4819" w:type="dxa"/>
          </w:tcPr>
          <w:p w14:paraId="55DE5691" w14:textId="77777777" w:rsidR="002E619C" w:rsidRPr="00F375BA" w:rsidRDefault="002E619C" w:rsidP="0083598E">
            <w:pPr>
              <w:rPr>
                <w:lang w:val="en-GB"/>
              </w:rPr>
            </w:pPr>
          </w:p>
        </w:tc>
        <w:tc>
          <w:tcPr>
            <w:tcW w:w="8030" w:type="dxa"/>
          </w:tcPr>
          <w:p w14:paraId="4DABC9D3" w14:textId="77777777" w:rsidR="002E619C" w:rsidRPr="00F375BA" w:rsidRDefault="002E619C" w:rsidP="005F21CD">
            <w:pPr>
              <w:rPr>
                <w:lang w:val="en-GB"/>
              </w:rPr>
            </w:pPr>
          </w:p>
        </w:tc>
      </w:tr>
      <w:tr w:rsidR="005D417F" w:rsidRPr="00F375BA" w14:paraId="102D4750" w14:textId="77777777" w:rsidTr="005D417F">
        <w:tc>
          <w:tcPr>
            <w:tcW w:w="988" w:type="dxa"/>
          </w:tcPr>
          <w:p w14:paraId="45010760" w14:textId="14DF5669" w:rsidR="002E619C" w:rsidRPr="00F375BA" w:rsidRDefault="005F21CD" w:rsidP="007021A9">
            <w:pPr>
              <w:keepNext/>
              <w:keepLines/>
              <w:widowControl/>
              <w:rPr>
                <w:lang w:val="en-GB"/>
              </w:rPr>
            </w:pPr>
            <w:r w:rsidRPr="00F375BA">
              <w:rPr>
                <w:lang w:val="en-GB"/>
              </w:rPr>
              <w:lastRenderedPageBreak/>
              <w:t>General</w:t>
            </w:r>
          </w:p>
          <w:p w14:paraId="6D5AD21E" w14:textId="77777777" w:rsidR="00FC0195" w:rsidRPr="00F375BA" w:rsidRDefault="00FC0195" w:rsidP="007021A9">
            <w:pPr>
              <w:keepNext/>
              <w:keepLines/>
              <w:widowControl/>
              <w:rPr>
                <w:lang w:val="en-GB"/>
              </w:rPr>
            </w:pPr>
          </w:p>
          <w:p w14:paraId="44F72853" w14:textId="5439D58B" w:rsidR="00FC0195" w:rsidRPr="00F375BA" w:rsidRDefault="00EB720F" w:rsidP="007021A9">
            <w:pPr>
              <w:keepNext/>
              <w:keepLines/>
              <w:widowControl/>
              <w:rPr>
                <w:lang w:val="en-GB"/>
              </w:rPr>
            </w:pPr>
            <w:r w:rsidRPr="00F375BA">
              <w:rPr>
                <w:noProof/>
                <w:lang w:val="en-GB"/>
              </w:rPr>
              <mc:AlternateContent>
                <mc:Choice Requires="wps">
                  <w:drawing>
                    <wp:anchor distT="0" distB="0" distL="114300" distR="114300" simplePos="0" relativeHeight="251778048" behindDoc="0" locked="0" layoutInCell="1" allowOverlap="1" wp14:anchorId="2A3CEAE6" wp14:editId="105DB266">
                      <wp:simplePos x="0" y="0"/>
                      <wp:positionH relativeFrom="column">
                        <wp:posOffset>1905</wp:posOffset>
                      </wp:positionH>
                      <wp:positionV relativeFrom="paragraph">
                        <wp:posOffset>601254</wp:posOffset>
                      </wp:positionV>
                      <wp:extent cx="206375" cy="195580"/>
                      <wp:effectExtent l="0" t="0" r="22225" b="13970"/>
                      <wp:wrapNone/>
                      <wp:docPr id="58" name="Oval 58"/>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180A93" id="Oval 58" o:spid="_x0000_s1026" style="position:absolute;margin-left:.15pt;margin-top:47.35pt;width:16.25pt;height:15.4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" fillcolor="yellow" strokecolor="#243f60 [1604]" strokeweight="2pt"/>
                  </w:pict>
                </mc:Fallback>
              </mc:AlternateContent>
            </w:r>
            <w:r w:rsidRPr="00F375BA">
              <w:rPr>
                <w:noProof/>
                <w:lang w:val="en-GB"/>
              </w:rPr>
              <mc:AlternateContent>
                <mc:Choice Requires="wps">
                  <w:drawing>
                    <wp:anchor distT="0" distB="0" distL="114300" distR="114300" simplePos="0" relativeHeight="251735040" behindDoc="0" locked="0" layoutInCell="1" allowOverlap="1" wp14:anchorId="718BDE8B" wp14:editId="49C21DCC">
                      <wp:simplePos x="0" y="0"/>
                      <wp:positionH relativeFrom="column">
                        <wp:posOffset>-11430</wp:posOffset>
                      </wp:positionH>
                      <wp:positionV relativeFrom="paragraph">
                        <wp:posOffset>289469</wp:posOffset>
                      </wp:positionV>
                      <wp:extent cx="206375" cy="195580"/>
                      <wp:effectExtent l="0" t="0" r="22225" b="13970"/>
                      <wp:wrapNone/>
                      <wp:docPr id="37" name="Oval 37"/>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8FD211" id="Oval 37" o:spid="_x0000_s1026" style="position:absolute;margin-left:-.9pt;margin-top:22.8pt;width:16.25pt;height:15.4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02272" behindDoc="0" locked="0" layoutInCell="1" allowOverlap="1" wp14:anchorId="1E06B9FE" wp14:editId="031A178C">
                      <wp:simplePos x="0" y="0"/>
                      <wp:positionH relativeFrom="column">
                        <wp:posOffset>-6350</wp:posOffset>
                      </wp:positionH>
                      <wp:positionV relativeFrom="paragraph">
                        <wp:posOffset>9525</wp:posOffset>
                      </wp:positionV>
                      <wp:extent cx="206829" cy="195943"/>
                      <wp:effectExtent l="0" t="0" r="22225" b="13970"/>
                      <wp:wrapNone/>
                      <wp:docPr id="21" name="Oval 2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E38669" id="Oval 21" o:spid="_x0000_s1026" style="position:absolute;margin-left:-.5pt;margin-top:.75pt;width:16.3pt;height:15.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4819" w:type="dxa"/>
          </w:tcPr>
          <w:p w14:paraId="58D2C328" w14:textId="77777777" w:rsidR="002E619C" w:rsidRPr="00F375BA" w:rsidRDefault="002E619C" w:rsidP="007021A9">
            <w:pPr>
              <w:pStyle w:val="Heading2"/>
            </w:pPr>
            <w:bookmarkStart w:id="25" w:name="_Toc109402496"/>
            <w:r w:rsidRPr="00F375BA">
              <w:t>Employee data</w:t>
            </w:r>
            <w:bookmarkEnd w:id="25"/>
          </w:p>
        </w:tc>
        <w:tc>
          <w:tcPr>
            <w:tcW w:w="8030" w:type="dxa"/>
          </w:tcPr>
          <w:p w14:paraId="2895A88E" w14:textId="069432E0" w:rsidR="002E619C" w:rsidRPr="00F375BA" w:rsidRDefault="002E619C" w:rsidP="005F21CD">
            <w:pPr>
              <w:rPr>
                <w:lang w:val="en-GB"/>
              </w:rPr>
            </w:pPr>
            <w:r w:rsidRPr="00F375BA">
              <w:rPr>
                <w:lang w:val="en-GB"/>
              </w:rPr>
              <w:t xml:space="preserve">Organisations </w:t>
            </w:r>
            <w:r w:rsidR="00525111" w:rsidRPr="00F375BA">
              <w:rPr>
                <w:lang w:val="en-GB"/>
              </w:rPr>
              <w:t xml:space="preserve">are advised to </w:t>
            </w:r>
            <w:r w:rsidRPr="00F375BA">
              <w:rPr>
                <w:lang w:val="en-GB"/>
              </w:rPr>
              <w:t>review or put in place internal data protection policies and guidelines covering:</w:t>
            </w:r>
          </w:p>
          <w:p w14:paraId="10700CF5" w14:textId="77777777" w:rsidR="002E619C" w:rsidRPr="00F375BA" w:rsidRDefault="002E619C" w:rsidP="005F21CD">
            <w:pPr>
              <w:rPr>
                <w:lang w:val="en-GB"/>
              </w:rPr>
            </w:pPr>
          </w:p>
          <w:p w14:paraId="35ADBD6A" w14:textId="77777777" w:rsidR="002E619C" w:rsidRPr="00F375BA" w:rsidRDefault="002E619C" w:rsidP="007021A9">
            <w:pPr>
              <w:pStyle w:val="Bulletlevel1"/>
            </w:pPr>
            <w:r w:rsidRPr="00F375BA">
              <w:t>HR department handling of employee data;</w:t>
            </w:r>
          </w:p>
          <w:p w14:paraId="65485E00" w14:textId="77777777" w:rsidR="002E619C" w:rsidRPr="00F375BA" w:rsidRDefault="002E619C" w:rsidP="007021A9">
            <w:pPr>
              <w:pStyle w:val="Bulletlevel1"/>
            </w:pPr>
            <w:r w:rsidRPr="00F375BA">
              <w:t>a notice provided to employees of all data collected and for what purpose (both employee, customer and other third parties);</w:t>
            </w:r>
          </w:p>
          <w:p w14:paraId="244B25AE" w14:textId="77777777" w:rsidR="002E619C" w:rsidRPr="00F375BA" w:rsidRDefault="002E619C" w:rsidP="007021A9">
            <w:pPr>
              <w:pStyle w:val="Bulletlevel1"/>
            </w:pPr>
            <w:r w:rsidRPr="00F375BA">
              <w:t>general handling of other employees’ personal data and customer personal data by all employees;</w:t>
            </w:r>
          </w:p>
          <w:p w14:paraId="71F14B77" w14:textId="77777777" w:rsidR="002E619C" w:rsidRPr="00F375BA" w:rsidRDefault="002E619C" w:rsidP="007021A9">
            <w:pPr>
              <w:pStyle w:val="Bulletlevel1"/>
            </w:pPr>
            <w:r w:rsidRPr="00F375BA">
              <w:t>monitoring of employee communication and internet usage, including through ‘bring your own device’ (BYOD) solutions and social media;</w:t>
            </w:r>
          </w:p>
          <w:p w14:paraId="50E90A77" w14:textId="77777777" w:rsidR="002E619C" w:rsidRPr="00F375BA" w:rsidRDefault="002E619C" w:rsidP="007021A9">
            <w:pPr>
              <w:pStyle w:val="Bulletlevel1"/>
            </w:pPr>
            <w:r w:rsidRPr="00F375BA">
              <w:t>accessing employee files / communications for investigations; and</w:t>
            </w:r>
          </w:p>
          <w:p w14:paraId="17436959" w14:textId="77777777" w:rsidR="002E619C" w:rsidRPr="00F375BA" w:rsidRDefault="002E619C" w:rsidP="007021A9">
            <w:pPr>
              <w:pStyle w:val="Bulletlevel1"/>
            </w:pPr>
            <w:r w:rsidRPr="00F375BA">
              <w:t>electronic monitoring of employee location and conduct.</w:t>
            </w:r>
          </w:p>
        </w:tc>
      </w:tr>
      <w:tr w:rsidR="002E619C" w:rsidRPr="00F375BA" w14:paraId="23DFE85C" w14:textId="77777777" w:rsidTr="000C6609">
        <w:tc>
          <w:tcPr>
            <w:tcW w:w="988" w:type="dxa"/>
            <w:tcBorders>
              <w:bottom w:val="single" w:sz="4" w:space="0" w:color="auto"/>
            </w:tcBorders>
          </w:tcPr>
          <w:p w14:paraId="34158295" w14:textId="77777777" w:rsidR="002E619C" w:rsidRPr="00F375BA" w:rsidRDefault="002E619C" w:rsidP="0083598E">
            <w:pPr>
              <w:rPr>
                <w:lang w:val="en-GB"/>
              </w:rPr>
            </w:pPr>
          </w:p>
        </w:tc>
        <w:tc>
          <w:tcPr>
            <w:tcW w:w="4819" w:type="dxa"/>
            <w:tcBorders>
              <w:bottom w:val="single" w:sz="4" w:space="0" w:color="auto"/>
            </w:tcBorders>
          </w:tcPr>
          <w:p w14:paraId="383F62A6" w14:textId="77777777" w:rsidR="002E619C" w:rsidRPr="00F375BA" w:rsidRDefault="002E619C" w:rsidP="0083598E">
            <w:pPr>
              <w:rPr>
                <w:lang w:val="en-GB"/>
              </w:rPr>
            </w:pPr>
          </w:p>
        </w:tc>
        <w:tc>
          <w:tcPr>
            <w:tcW w:w="8030" w:type="dxa"/>
            <w:tcBorders>
              <w:bottom w:val="single" w:sz="4" w:space="0" w:color="auto"/>
            </w:tcBorders>
          </w:tcPr>
          <w:p w14:paraId="72B84FF2" w14:textId="77777777" w:rsidR="002E619C" w:rsidRPr="00F375BA" w:rsidRDefault="002E619C" w:rsidP="005F21CD">
            <w:pPr>
              <w:rPr>
                <w:lang w:val="en-GB"/>
              </w:rPr>
            </w:pPr>
          </w:p>
        </w:tc>
      </w:tr>
      <w:tr w:rsidR="002E619C" w:rsidRPr="00F375BA" w14:paraId="62642989" w14:textId="77777777" w:rsidTr="000C6609">
        <w:tc>
          <w:tcPr>
            <w:tcW w:w="988" w:type="dxa"/>
            <w:tcBorders>
              <w:top w:val="single" w:sz="4" w:space="0" w:color="auto"/>
            </w:tcBorders>
          </w:tcPr>
          <w:p w14:paraId="17D84151" w14:textId="7EE05D0E" w:rsidR="002E619C" w:rsidRPr="00F375BA" w:rsidRDefault="005F21CD" w:rsidP="007021A9">
            <w:pPr>
              <w:keepNext/>
              <w:keepLines/>
              <w:widowControl/>
              <w:rPr>
                <w:lang w:val="en-GB"/>
              </w:rPr>
            </w:pPr>
            <w:r w:rsidRPr="00F375BA">
              <w:rPr>
                <w:lang w:val="en-GB"/>
              </w:rPr>
              <w:t>General</w:t>
            </w:r>
          </w:p>
          <w:p w14:paraId="236EB3E3" w14:textId="0AAD897A" w:rsidR="00FC0195" w:rsidRPr="00F375BA" w:rsidRDefault="00FC0195" w:rsidP="007021A9">
            <w:pPr>
              <w:keepNext/>
              <w:keepLines/>
              <w:widowControl/>
              <w:rPr>
                <w:lang w:val="en-GB"/>
              </w:rPr>
            </w:pPr>
          </w:p>
          <w:p w14:paraId="5FE1C532" w14:textId="2CB4B27E" w:rsidR="00FC0195" w:rsidRPr="00F375BA" w:rsidRDefault="0012797B" w:rsidP="007021A9">
            <w:pPr>
              <w:keepNext/>
              <w:keepLines/>
              <w:widowControl/>
              <w:rPr>
                <w:lang w:val="en-GB"/>
              </w:rPr>
            </w:pPr>
            <w:r w:rsidRPr="00F375BA">
              <w:rPr>
                <w:noProof/>
                <w:lang w:val="en-GB"/>
              </w:rPr>
              <mc:AlternateContent>
                <mc:Choice Requires="wps">
                  <w:drawing>
                    <wp:anchor distT="0" distB="0" distL="114300" distR="114300" simplePos="0" relativeHeight="251757568" behindDoc="0" locked="0" layoutInCell="1" allowOverlap="1" wp14:anchorId="0B87EE67" wp14:editId="3BD34E7B">
                      <wp:simplePos x="0" y="0"/>
                      <wp:positionH relativeFrom="column">
                        <wp:posOffset>1270</wp:posOffset>
                      </wp:positionH>
                      <wp:positionV relativeFrom="paragraph">
                        <wp:posOffset>898525</wp:posOffset>
                      </wp:positionV>
                      <wp:extent cx="206375" cy="195580"/>
                      <wp:effectExtent l="0" t="0" r="22225" b="13970"/>
                      <wp:wrapNone/>
                      <wp:docPr id="48" name="Oval 48"/>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B8AEF7" id="Oval 48" o:spid="_x0000_s1026" style="position:absolute;margin-left:.1pt;margin-top:70.75pt;width:16.25pt;height:1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" fillcolor="#f79646 [3209]" strokecolor="#243f60 [1604]" strokeweight="2pt"/>
                  </w:pict>
                </mc:Fallback>
              </mc:AlternateContent>
            </w:r>
            <w:r w:rsidRPr="00F375BA">
              <w:rPr>
                <w:noProof/>
                <w:lang w:val="en-GB"/>
              </w:rPr>
              <mc:AlternateContent>
                <mc:Choice Requires="wps">
                  <w:drawing>
                    <wp:anchor distT="0" distB="0" distL="114300" distR="114300" simplePos="0" relativeHeight="251749376" behindDoc="0" locked="0" layoutInCell="1" allowOverlap="1" wp14:anchorId="18F329DF" wp14:editId="2B3057AD">
                      <wp:simplePos x="0" y="0"/>
                      <wp:positionH relativeFrom="column">
                        <wp:posOffset>1361</wp:posOffset>
                      </wp:positionH>
                      <wp:positionV relativeFrom="paragraph">
                        <wp:posOffset>610235</wp:posOffset>
                      </wp:positionV>
                      <wp:extent cx="206375" cy="195580"/>
                      <wp:effectExtent l="0" t="0" r="22225" b="13970"/>
                      <wp:wrapNone/>
                      <wp:docPr id="44" name="Oval 44"/>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B4BF27" id="Oval 44" o:spid="_x0000_s1026" style="position:absolute;margin-left:.1pt;margin-top:48.05pt;width:16.25pt;height:15.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" fillcolor="#00b050" strokecolor="#243f60 [1604]" strokeweight="2pt"/>
                  </w:pict>
                </mc:Fallback>
              </mc:AlternateContent>
            </w:r>
            <w:r w:rsidR="0047236B" w:rsidRPr="00F375BA">
              <w:rPr>
                <w:noProof/>
                <w:lang w:val="en-GB"/>
              </w:rPr>
              <mc:AlternateContent>
                <mc:Choice Requires="wps">
                  <w:drawing>
                    <wp:anchor distT="0" distB="0" distL="114300" distR="114300" simplePos="0" relativeHeight="251737088" behindDoc="0" locked="0" layoutInCell="1" allowOverlap="1" wp14:anchorId="56E88886" wp14:editId="42A72ECD">
                      <wp:simplePos x="0" y="0"/>
                      <wp:positionH relativeFrom="column">
                        <wp:posOffset>-635</wp:posOffset>
                      </wp:positionH>
                      <wp:positionV relativeFrom="paragraph">
                        <wp:posOffset>310424</wp:posOffset>
                      </wp:positionV>
                      <wp:extent cx="206829" cy="195943"/>
                      <wp:effectExtent l="0" t="0" r="22225" b="13970"/>
                      <wp:wrapNone/>
                      <wp:docPr id="38" name="Oval 38"/>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CD59E1" id="Oval 38" o:spid="_x0000_s1026" style="position:absolute;margin-left:-.05pt;margin-top:24.45pt;width:16.3pt;height:15.4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04320" behindDoc="0" locked="0" layoutInCell="1" allowOverlap="1" wp14:anchorId="084A3CD7" wp14:editId="230CBD6D">
                      <wp:simplePos x="0" y="0"/>
                      <wp:positionH relativeFrom="column">
                        <wp:posOffset>-6350</wp:posOffset>
                      </wp:positionH>
                      <wp:positionV relativeFrom="paragraph">
                        <wp:posOffset>6985</wp:posOffset>
                      </wp:positionV>
                      <wp:extent cx="206829" cy="195943"/>
                      <wp:effectExtent l="0" t="0" r="22225" b="13970"/>
                      <wp:wrapNone/>
                      <wp:docPr id="22" name="Oval 2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8E06B6" id="Oval 22" o:spid="_x0000_s1026" style="position:absolute;margin-left:-.5pt;margin-top:.55pt;width:16.3pt;height:15.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" fillcolor="red" strokecolor="#243f60 [1604]" strokeweight="2pt"/>
                  </w:pict>
                </mc:Fallback>
              </mc:AlternateContent>
            </w:r>
          </w:p>
        </w:tc>
        <w:tc>
          <w:tcPr>
            <w:tcW w:w="4819" w:type="dxa"/>
            <w:tcBorders>
              <w:top w:val="single" w:sz="4" w:space="0" w:color="auto"/>
            </w:tcBorders>
          </w:tcPr>
          <w:p w14:paraId="7356FCB5" w14:textId="77777777" w:rsidR="002E619C" w:rsidRPr="00F375BA" w:rsidRDefault="002E619C" w:rsidP="007021A9">
            <w:pPr>
              <w:pStyle w:val="Heading2"/>
            </w:pPr>
            <w:bookmarkStart w:id="26" w:name="_Toc109402497"/>
            <w:r w:rsidRPr="00F375BA">
              <w:t>Customer, client, patient and supplier data</w:t>
            </w:r>
            <w:bookmarkEnd w:id="26"/>
          </w:p>
        </w:tc>
        <w:tc>
          <w:tcPr>
            <w:tcW w:w="8030" w:type="dxa"/>
            <w:tcBorders>
              <w:top w:val="single" w:sz="4" w:space="0" w:color="auto"/>
            </w:tcBorders>
          </w:tcPr>
          <w:p w14:paraId="6B299B05" w14:textId="7E406100" w:rsidR="002E619C" w:rsidRPr="00F375BA" w:rsidRDefault="002E619C" w:rsidP="005F21CD">
            <w:pPr>
              <w:rPr>
                <w:lang w:val="en-GB"/>
              </w:rPr>
            </w:pPr>
            <w:r w:rsidRPr="00F375BA">
              <w:rPr>
                <w:lang w:val="en-GB"/>
              </w:rPr>
              <w:t xml:space="preserve">Organisations </w:t>
            </w:r>
            <w:r w:rsidR="00525111" w:rsidRPr="00F375BA">
              <w:rPr>
                <w:lang w:val="en-GB"/>
              </w:rPr>
              <w:t xml:space="preserve">are advised to </w:t>
            </w:r>
            <w:r w:rsidRPr="00F375BA">
              <w:rPr>
                <w:lang w:val="en-GB"/>
              </w:rPr>
              <w:t>review or put in place internal data protection policies / guidelines covering:</w:t>
            </w:r>
          </w:p>
          <w:p w14:paraId="362D04FB" w14:textId="77777777" w:rsidR="002E619C" w:rsidRPr="00F375BA" w:rsidRDefault="002E619C" w:rsidP="005F21CD">
            <w:pPr>
              <w:rPr>
                <w:lang w:val="en-GB"/>
              </w:rPr>
            </w:pPr>
          </w:p>
          <w:p w14:paraId="7824D5E4" w14:textId="77777777" w:rsidR="002E619C" w:rsidRPr="00F375BA" w:rsidRDefault="002E619C" w:rsidP="007021A9">
            <w:pPr>
              <w:pStyle w:val="Bulletlevel1"/>
            </w:pPr>
            <w:r w:rsidRPr="00F375BA">
              <w:t>external privacy policy describing the purpose for which and how personal data relating to customers, clients and patients is processed;</w:t>
            </w:r>
          </w:p>
          <w:p w14:paraId="382E7B52" w14:textId="77777777" w:rsidR="002E619C" w:rsidRPr="00F375BA" w:rsidRDefault="002E619C" w:rsidP="007021A9">
            <w:pPr>
              <w:pStyle w:val="Bulletlevel1"/>
            </w:pPr>
            <w:r w:rsidRPr="00F375BA">
              <w:t>customer marketing protocols and consent management where consent is the basis of processing personal data; and</w:t>
            </w:r>
          </w:p>
          <w:p w14:paraId="5B71C993" w14:textId="77777777" w:rsidR="002E619C" w:rsidRPr="00F375BA" w:rsidRDefault="002E619C" w:rsidP="007021A9">
            <w:pPr>
              <w:pStyle w:val="Bulletlevel1"/>
            </w:pPr>
            <w:r w:rsidRPr="00F375BA">
              <w:t>supplier and business partner notices and consents.</w:t>
            </w:r>
          </w:p>
          <w:p w14:paraId="6A3DDD6A" w14:textId="47171447" w:rsidR="003C454F" w:rsidRPr="00F375BA" w:rsidRDefault="003C454F" w:rsidP="003C454F">
            <w:pPr>
              <w:pStyle w:val="Bulletlevel1"/>
              <w:numPr>
                <w:ilvl w:val="0"/>
                <w:numId w:val="0"/>
              </w:numPr>
              <w:ind w:left="-38"/>
            </w:pPr>
          </w:p>
        </w:tc>
      </w:tr>
    </w:tbl>
    <w:p w14:paraId="379A5A8A" w14:textId="77777777" w:rsidR="002E619C" w:rsidRPr="00F375BA" w:rsidRDefault="002E619C" w:rsidP="002E619C">
      <w:pPr>
        <w:rPr>
          <w:lang w:val="en-GB"/>
        </w:rPr>
      </w:pPr>
    </w:p>
    <w:p w14:paraId="62D477ED" w14:textId="77777777" w:rsidR="001E26B6" w:rsidRPr="00F375BA" w:rsidRDefault="001E26B6" w:rsidP="001E26B6">
      <w:pPr>
        <w:rPr>
          <w:lang w:val="en-GB"/>
        </w:rPr>
      </w:pPr>
    </w:p>
    <w:p w14:paraId="462BB951" w14:textId="10EF9D60" w:rsidR="00207066" w:rsidRPr="00F375BA" w:rsidRDefault="001E26B6">
      <w:pPr>
        <w:rPr>
          <w:lang w:val="en-GB"/>
        </w:rPr>
      </w:pPr>
      <w:r w:rsidRPr="00F375BA">
        <w:rPr>
          <w:lang w:val="en-GB"/>
        </w:rPr>
        <w:br w:type="page"/>
      </w:r>
    </w:p>
    <w:p w14:paraId="1AF7E3D5" w14:textId="153B28F5" w:rsidR="00C14C36" w:rsidRPr="00F375BA" w:rsidRDefault="00A44DC6" w:rsidP="00A44DC6">
      <w:pPr>
        <w:pStyle w:val="Heading1"/>
      </w:pPr>
      <w:bookmarkStart w:id="27" w:name="_Toc109402498"/>
      <w:r w:rsidRPr="00F375BA">
        <w:lastRenderedPageBreak/>
        <w:t>Data security</w:t>
      </w:r>
      <w:bookmarkEnd w:id="27"/>
    </w:p>
    <w:p w14:paraId="199EF5EE" w14:textId="77777777" w:rsidR="00D4717A" w:rsidRPr="00F375BA" w:rsidRDefault="00D4717A" w:rsidP="00A44DC6">
      <w:pPr>
        <w:pStyle w:val="Heading1"/>
      </w:pPr>
    </w:p>
    <w:tbl>
      <w:tblPr>
        <w:tblStyle w:val="TableGrid"/>
        <w:tblW w:w="14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C14C36" w:rsidRPr="00F375BA" w14:paraId="654D5861" w14:textId="77777777" w:rsidTr="00F375BA">
        <w:tc>
          <w:tcPr>
            <w:tcW w:w="988" w:type="dxa"/>
            <w:tcBorders>
              <w:top w:val="single" w:sz="4" w:space="0" w:color="auto"/>
            </w:tcBorders>
          </w:tcPr>
          <w:p w14:paraId="61F0086B" w14:textId="50662ED6" w:rsidR="00C14C36" w:rsidRPr="00F375BA" w:rsidRDefault="001E022D" w:rsidP="007021A9">
            <w:pPr>
              <w:keepNext/>
              <w:keepLines/>
              <w:widowControl/>
              <w:rPr>
                <w:lang w:val="en-GB"/>
              </w:rPr>
            </w:pPr>
            <w:bookmarkStart w:id="28" w:name="_Hlk105591479"/>
            <w:r w:rsidRPr="00F375BA">
              <w:rPr>
                <w:lang w:val="en-GB"/>
              </w:rPr>
              <w:t>s</w:t>
            </w:r>
            <w:r w:rsidR="00F85E40">
              <w:rPr>
                <w:lang w:val="en-GB"/>
              </w:rPr>
              <w:t xml:space="preserve">s </w:t>
            </w:r>
            <w:r w:rsidR="00C14C36" w:rsidRPr="00F375BA">
              <w:rPr>
                <w:lang w:val="en-GB"/>
              </w:rPr>
              <w:t>31</w:t>
            </w:r>
            <w:r w:rsidR="00A51EDB" w:rsidRPr="00F375BA">
              <w:rPr>
                <w:lang w:val="en-GB"/>
              </w:rPr>
              <w:t xml:space="preserve"> &amp; 32</w:t>
            </w:r>
          </w:p>
          <w:p w14:paraId="29DD74B2" w14:textId="77777777" w:rsidR="00FC0195" w:rsidRPr="00F375BA" w:rsidRDefault="00FC0195" w:rsidP="007021A9">
            <w:pPr>
              <w:keepNext/>
              <w:keepLines/>
              <w:widowControl/>
              <w:rPr>
                <w:lang w:val="en-GB"/>
              </w:rPr>
            </w:pPr>
          </w:p>
          <w:p w14:paraId="56463AC2" w14:textId="22BB4923" w:rsidR="00FC0195" w:rsidRPr="00F375BA" w:rsidRDefault="0047236B" w:rsidP="007021A9">
            <w:pPr>
              <w:keepNext/>
              <w:keepLines/>
              <w:widowControl/>
              <w:rPr>
                <w:lang w:val="en-GB"/>
              </w:rPr>
            </w:pPr>
            <w:r w:rsidRPr="00F375BA">
              <w:rPr>
                <w:noProof/>
                <w:lang w:val="en-GB"/>
              </w:rPr>
              <mc:AlternateContent>
                <mc:Choice Requires="wps">
                  <w:drawing>
                    <wp:anchor distT="0" distB="0" distL="114300" distR="114300" simplePos="0" relativeHeight="251739136" behindDoc="0" locked="0" layoutInCell="1" allowOverlap="1" wp14:anchorId="05F19551" wp14:editId="417B525F">
                      <wp:simplePos x="0" y="0"/>
                      <wp:positionH relativeFrom="column">
                        <wp:posOffset>635</wp:posOffset>
                      </wp:positionH>
                      <wp:positionV relativeFrom="paragraph">
                        <wp:posOffset>324122</wp:posOffset>
                      </wp:positionV>
                      <wp:extent cx="206829" cy="195943"/>
                      <wp:effectExtent l="0" t="0" r="22225" b="13970"/>
                      <wp:wrapNone/>
                      <wp:docPr id="39" name="Oval 39"/>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27A3B4" id="Oval 39" o:spid="_x0000_s1026" style="position:absolute;margin-left:.05pt;margin-top:25.5pt;width:16.3pt;height:15.4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06368" behindDoc="0" locked="0" layoutInCell="1" allowOverlap="1" wp14:anchorId="3ECFF4F3" wp14:editId="4AF4F3A8">
                      <wp:simplePos x="0" y="0"/>
                      <wp:positionH relativeFrom="column">
                        <wp:posOffset>-6350</wp:posOffset>
                      </wp:positionH>
                      <wp:positionV relativeFrom="paragraph">
                        <wp:posOffset>9525</wp:posOffset>
                      </wp:positionV>
                      <wp:extent cx="206829" cy="195943"/>
                      <wp:effectExtent l="0" t="0" r="22225" b="13970"/>
                      <wp:wrapNone/>
                      <wp:docPr id="23" name="Oval 2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F287F" id="Oval 23" o:spid="_x0000_s1026" style="position:absolute;margin-left:-.5pt;margin-top:.75pt;width:16.3pt;height:15.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5F490D60" w14:textId="0127BAEA" w:rsidR="00C14C36" w:rsidRPr="00F375BA" w:rsidRDefault="00A44DC6" w:rsidP="007021A9">
            <w:pPr>
              <w:pStyle w:val="Heading2"/>
            </w:pPr>
            <w:bookmarkStart w:id="29" w:name="_Toc109402499"/>
            <w:r w:rsidRPr="00F375BA">
              <w:t>Measures for protecting d</w:t>
            </w:r>
            <w:r w:rsidR="00C14C36" w:rsidRPr="00F375BA">
              <w:t>ata</w:t>
            </w:r>
            <w:bookmarkEnd w:id="29"/>
            <w:r w:rsidR="00C14C36" w:rsidRPr="00F375BA">
              <w:t xml:space="preserve"> </w:t>
            </w:r>
          </w:p>
          <w:p w14:paraId="1093011B" w14:textId="77777777" w:rsidR="00C14C36" w:rsidRPr="00F375BA" w:rsidRDefault="00C14C36" w:rsidP="007021A9">
            <w:pPr>
              <w:rPr>
                <w:lang w:val="en-GB"/>
              </w:rPr>
            </w:pPr>
          </w:p>
          <w:p w14:paraId="729E2B7E" w14:textId="5667740A" w:rsidR="00C14C36" w:rsidRPr="00F375BA" w:rsidRDefault="00C14C36" w:rsidP="007021A9">
            <w:pPr>
              <w:rPr>
                <w:lang w:val="en-GB"/>
              </w:rPr>
            </w:pPr>
            <w:r w:rsidRPr="00F375BA">
              <w:rPr>
                <w:lang w:val="en-GB"/>
              </w:rPr>
              <w:t>Data controllers and processors must implement appropriate technical and organizational measures to ensure the security, integrity and confidentiality of personal data in its possession or under its control, including protections against accidental or unlawful destruction, loss, misuse or alteration, unauthorized disclosure or access.</w:t>
            </w:r>
          </w:p>
          <w:p w14:paraId="38F773F0" w14:textId="77777777" w:rsidR="00C14C36" w:rsidRPr="00F375BA" w:rsidRDefault="00C14C36" w:rsidP="007021A9">
            <w:pPr>
              <w:rPr>
                <w:lang w:val="en-GB"/>
              </w:rPr>
            </w:pPr>
          </w:p>
          <w:p w14:paraId="08279F13" w14:textId="77777777" w:rsidR="00C14C36" w:rsidRPr="00F375BA" w:rsidRDefault="00C14C36" w:rsidP="007021A9">
            <w:pPr>
              <w:rPr>
                <w:lang w:val="en-GB"/>
              </w:rPr>
            </w:pPr>
          </w:p>
          <w:p w14:paraId="730E4A0E" w14:textId="77777777" w:rsidR="00C14C36" w:rsidRPr="00F375BA" w:rsidRDefault="00C14C36" w:rsidP="007021A9">
            <w:pPr>
              <w:rPr>
                <w:lang w:val="en-GB"/>
              </w:rPr>
            </w:pPr>
          </w:p>
          <w:p w14:paraId="063BF719" w14:textId="77777777" w:rsidR="00C14C36" w:rsidRPr="00F375BA" w:rsidRDefault="00C14C36" w:rsidP="007021A9">
            <w:pPr>
              <w:rPr>
                <w:lang w:val="en-GB"/>
              </w:rPr>
            </w:pPr>
          </w:p>
          <w:p w14:paraId="45831EDF" w14:textId="77777777" w:rsidR="00C14C36" w:rsidRPr="00F375BA" w:rsidRDefault="00C14C36" w:rsidP="007021A9">
            <w:pPr>
              <w:rPr>
                <w:lang w:val="en-GB"/>
              </w:rPr>
            </w:pPr>
          </w:p>
        </w:tc>
        <w:tc>
          <w:tcPr>
            <w:tcW w:w="8030" w:type="dxa"/>
            <w:tcBorders>
              <w:top w:val="single" w:sz="4" w:space="0" w:color="auto"/>
            </w:tcBorders>
          </w:tcPr>
          <w:p w14:paraId="524431F8" w14:textId="7C6DD139" w:rsidR="00C14C36" w:rsidRPr="00F375BA" w:rsidRDefault="00A2365D" w:rsidP="00A2365D">
            <w:pPr>
              <w:rPr>
                <w:lang w:val="en-GB"/>
              </w:rPr>
            </w:pPr>
            <w:r w:rsidRPr="00F375BA">
              <w:rPr>
                <w:lang w:val="en-GB"/>
              </w:rPr>
              <w:t>Organisations</w:t>
            </w:r>
            <w:r w:rsidR="00C14C36" w:rsidRPr="00F375BA">
              <w:rPr>
                <w:lang w:val="en-GB"/>
              </w:rPr>
              <w:t xml:space="preserve"> should:</w:t>
            </w:r>
          </w:p>
          <w:p w14:paraId="1D3DD295" w14:textId="77777777" w:rsidR="00C14C36" w:rsidRPr="00F375BA" w:rsidRDefault="00C14C36" w:rsidP="00A2365D">
            <w:pPr>
              <w:rPr>
                <w:lang w:val="en-GB"/>
              </w:rPr>
            </w:pPr>
          </w:p>
          <w:p w14:paraId="3A3AAE3B" w14:textId="4AB66041" w:rsidR="008452FC" w:rsidRPr="00F375BA" w:rsidRDefault="008452FC" w:rsidP="003F7120">
            <w:pPr>
              <w:pStyle w:val="Bulletlevel1"/>
            </w:pPr>
            <w:r w:rsidRPr="00F375BA">
              <w:t>consider carefully what security</w:t>
            </w:r>
            <w:r w:rsidR="00C14C36" w:rsidRPr="00F375BA">
              <w:t xml:space="preserve"> measures</w:t>
            </w:r>
            <w:r w:rsidRPr="00F375BA">
              <w:t xml:space="preserve"> would be appropriate;</w:t>
            </w:r>
          </w:p>
          <w:p w14:paraId="67C46FA6" w14:textId="29A1B4D5" w:rsidR="00C14C36" w:rsidRPr="00F375BA" w:rsidRDefault="008452FC" w:rsidP="003F7120">
            <w:pPr>
              <w:pStyle w:val="Bulletlevel1"/>
            </w:pPr>
            <w:r w:rsidRPr="00F375BA">
              <w:t>take into account the following when considering measures</w:t>
            </w:r>
            <w:r w:rsidR="00C14C36" w:rsidRPr="00F375BA">
              <w:t>:</w:t>
            </w:r>
          </w:p>
          <w:p w14:paraId="75FC251E" w14:textId="77777777" w:rsidR="00C14C36" w:rsidRPr="00F375BA" w:rsidRDefault="00C14C36" w:rsidP="00A069FD">
            <w:pPr>
              <w:pStyle w:val="Bulletlevel2"/>
            </w:pPr>
            <w:r w:rsidRPr="00F375BA">
              <w:t>the amount and sensitivity of the personal data;</w:t>
            </w:r>
          </w:p>
          <w:p w14:paraId="6528ECBA" w14:textId="77777777" w:rsidR="00C14C36" w:rsidRPr="00F375BA" w:rsidRDefault="00C14C36" w:rsidP="00A069FD">
            <w:pPr>
              <w:pStyle w:val="Bulletlevel2"/>
            </w:pPr>
            <w:r w:rsidRPr="00F375BA">
              <w:t>potential harm to data subjects from the loss, disclosure or other misuse of the personal data;</w:t>
            </w:r>
          </w:p>
          <w:p w14:paraId="6E0E8D16" w14:textId="77777777" w:rsidR="00C14C36" w:rsidRPr="00F375BA" w:rsidRDefault="00C14C36" w:rsidP="00A069FD">
            <w:pPr>
              <w:pStyle w:val="Bulletlevel2"/>
            </w:pPr>
            <w:r w:rsidRPr="00F375BA">
              <w:t>the extent of the processing and period of data retention; and</w:t>
            </w:r>
          </w:p>
          <w:p w14:paraId="3F4765F3" w14:textId="0CA8701A" w:rsidR="00C14C36" w:rsidRPr="00F375BA" w:rsidRDefault="00C14C36" w:rsidP="00A069FD">
            <w:pPr>
              <w:pStyle w:val="Bulletlevel2"/>
            </w:pPr>
            <w:r w:rsidRPr="00F375BA">
              <w:t xml:space="preserve">the </w:t>
            </w:r>
            <w:r w:rsidR="008452FC" w:rsidRPr="00F375BA">
              <w:t xml:space="preserve">relative </w:t>
            </w:r>
            <w:r w:rsidRPr="00F375BA">
              <w:t>cost of any technologies, tools or other measures to be implemented;</w:t>
            </w:r>
          </w:p>
          <w:p w14:paraId="311EF6EA" w14:textId="77777777" w:rsidR="00C14C36" w:rsidRPr="00F375BA" w:rsidRDefault="00C14C36" w:rsidP="003F7120">
            <w:pPr>
              <w:pStyle w:val="Bulletlevel1"/>
            </w:pPr>
            <w:r w:rsidRPr="00F375BA">
              <w:t>consider whether any of the following measures would be appropriate:</w:t>
            </w:r>
          </w:p>
          <w:p w14:paraId="0BF34E78" w14:textId="77777777" w:rsidR="00C14C36" w:rsidRPr="00F375BA" w:rsidRDefault="00C14C36" w:rsidP="00A069FD">
            <w:pPr>
              <w:pStyle w:val="Bulletlevel2"/>
            </w:pPr>
            <w:r w:rsidRPr="00F375BA">
              <w:t>pseudonymization or other methods of de-identification;</w:t>
            </w:r>
          </w:p>
          <w:p w14:paraId="101614CF" w14:textId="460C452E" w:rsidR="00C14C36" w:rsidRPr="00F375BA" w:rsidRDefault="00C14C36" w:rsidP="00A069FD">
            <w:pPr>
              <w:pStyle w:val="Bulletlevel2"/>
            </w:pPr>
            <w:r w:rsidRPr="00F375BA">
              <w:t>encryption;</w:t>
            </w:r>
          </w:p>
          <w:p w14:paraId="3A28FA0E" w14:textId="77777777" w:rsidR="00C14C36" w:rsidRPr="00F375BA" w:rsidRDefault="00C14C36" w:rsidP="00A069FD">
            <w:pPr>
              <w:pStyle w:val="Bulletlevel2"/>
            </w:pPr>
            <w:r w:rsidRPr="00F375BA">
              <w:t>processes to ensure security, integrity, confidentiality, availability and resilience of processing systems and services;</w:t>
            </w:r>
          </w:p>
          <w:p w14:paraId="510DAF0C" w14:textId="77777777" w:rsidR="00C14C36" w:rsidRPr="00F375BA" w:rsidRDefault="00C14C36" w:rsidP="00A069FD">
            <w:pPr>
              <w:pStyle w:val="Bulletlevel2"/>
            </w:pPr>
            <w:r w:rsidRPr="00F375BA">
              <w:t>data restoration processes in case of an incident;</w:t>
            </w:r>
          </w:p>
          <w:p w14:paraId="15012F89" w14:textId="77777777" w:rsidR="00C14C36" w:rsidRPr="00F375BA" w:rsidRDefault="00C14C36" w:rsidP="00A069FD">
            <w:pPr>
              <w:pStyle w:val="Bulletlevel2"/>
            </w:pPr>
            <w:r w:rsidRPr="00F375BA">
              <w:t>periodic risk assessments;</w:t>
            </w:r>
          </w:p>
          <w:p w14:paraId="69895BE1" w14:textId="77777777" w:rsidR="00C14C36" w:rsidRPr="00F375BA" w:rsidRDefault="00C14C36" w:rsidP="00A069FD">
            <w:pPr>
              <w:pStyle w:val="Bulletlevel2"/>
            </w:pPr>
            <w:r w:rsidRPr="00F375BA">
              <w:t>regular testing, assessing and evaluation of the measures implemented against the risks; and</w:t>
            </w:r>
          </w:p>
          <w:p w14:paraId="5596C105" w14:textId="77777777" w:rsidR="00C14C36" w:rsidRPr="00F375BA" w:rsidRDefault="00C14C36" w:rsidP="00A069FD">
            <w:pPr>
              <w:pStyle w:val="Bulletlevel2"/>
            </w:pPr>
            <w:r w:rsidRPr="00F375BA">
              <w:t>regular updating of the measures and introduction of new measures;</w:t>
            </w:r>
          </w:p>
          <w:p w14:paraId="1377C771" w14:textId="77777777" w:rsidR="00C14C36" w:rsidRPr="00F375BA" w:rsidRDefault="00C14C36" w:rsidP="003F7120">
            <w:pPr>
              <w:pStyle w:val="Bulletlevel1"/>
            </w:pPr>
            <w:r w:rsidRPr="00F375BA">
              <w:t>when considering what measures to employ, take into account:</w:t>
            </w:r>
          </w:p>
          <w:p w14:paraId="752AFFBB" w14:textId="77777777" w:rsidR="00C14C36" w:rsidRPr="00F375BA" w:rsidRDefault="00C14C36" w:rsidP="00A069FD">
            <w:pPr>
              <w:pStyle w:val="Bulletlevel2"/>
            </w:pPr>
            <w:r w:rsidRPr="00F375BA">
              <w:t>available technologies and systems;</w:t>
            </w:r>
          </w:p>
          <w:p w14:paraId="0DA1A64B" w14:textId="77777777" w:rsidR="00C14C36" w:rsidRPr="00F375BA" w:rsidRDefault="00C14C36" w:rsidP="00A069FD">
            <w:pPr>
              <w:pStyle w:val="Bulletlevel2"/>
            </w:pPr>
            <w:r w:rsidRPr="00F375BA">
              <w:t>the cost of implementing the security measures; and</w:t>
            </w:r>
          </w:p>
          <w:p w14:paraId="0D753A61" w14:textId="77777777" w:rsidR="00C14C36" w:rsidRPr="00F375BA" w:rsidRDefault="00C14C36" w:rsidP="00A069FD">
            <w:pPr>
              <w:pStyle w:val="Bulletlevel2"/>
            </w:pPr>
            <w:r w:rsidRPr="00F375BA">
              <w:t>the relative risks and likely harms to the rights and freedoms of the data subjects.</w:t>
            </w:r>
          </w:p>
        </w:tc>
      </w:tr>
      <w:tr w:rsidR="00E457C3" w:rsidRPr="00F375BA" w14:paraId="535A5A6D" w14:textId="77777777" w:rsidTr="00F375BA">
        <w:tc>
          <w:tcPr>
            <w:tcW w:w="988" w:type="dxa"/>
            <w:tcBorders>
              <w:bottom w:val="single" w:sz="4" w:space="0" w:color="auto"/>
            </w:tcBorders>
          </w:tcPr>
          <w:p w14:paraId="72D98B6A" w14:textId="77777777" w:rsidR="00E457C3" w:rsidRPr="00F375BA" w:rsidRDefault="00E457C3" w:rsidP="0083598E">
            <w:pPr>
              <w:rPr>
                <w:lang w:val="en-GB"/>
              </w:rPr>
            </w:pPr>
          </w:p>
        </w:tc>
        <w:tc>
          <w:tcPr>
            <w:tcW w:w="5108" w:type="dxa"/>
            <w:tcBorders>
              <w:bottom w:val="single" w:sz="4" w:space="0" w:color="auto"/>
            </w:tcBorders>
          </w:tcPr>
          <w:p w14:paraId="1EC64FF4" w14:textId="77777777" w:rsidR="00E457C3" w:rsidRPr="00F375BA" w:rsidRDefault="00E457C3" w:rsidP="0083598E">
            <w:pPr>
              <w:rPr>
                <w:lang w:val="en-GB"/>
              </w:rPr>
            </w:pPr>
          </w:p>
        </w:tc>
        <w:tc>
          <w:tcPr>
            <w:tcW w:w="8030" w:type="dxa"/>
            <w:tcBorders>
              <w:bottom w:val="single" w:sz="4" w:space="0" w:color="auto"/>
            </w:tcBorders>
          </w:tcPr>
          <w:p w14:paraId="38F61397" w14:textId="77777777" w:rsidR="00E457C3" w:rsidRPr="00F375BA" w:rsidRDefault="00E457C3" w:rsidP="00E15ED4">
            <w:pPr>
              <w:rPr>
                <w:lang w:val="en-GB"/>
              </w:rPr>
            </w:pPr>
          </w:p>
        </w:tc>
      </w:tr>
      <w:bookmarkEnd w:id="28"/>
      <w:tr w:rsidR="00A51EDB" w:rsidRPr="00F375BA" w14:paraId="02E9BC50" w14:textId="77777777" w:rsidTr="00F375BA">
        <w:tc>
          <w:tcPr>
            <w:tcW w:w="988" w:type="dxa"/>
            <w:tcBorders>
              <w:top w:val="single" w:sz="4" w:space="0" w:color="auto"/>
            </w:tcBorders>
          </w:tcPr>
          <w:p w14:paraId="26585EA2" w14:textId="341C7DDB" w:rsidR="00A51EDB" w:rsidRPr="00F375BA" w:rsidRDefault="001E022D" w:rsidP="007021A9">
            <w:pPr>
              <w:keepNext/>
              <w:keepLines/>
              <w:widowControl/>
              <w:rPr>
                <w:lang w:val="en-GB"/>
              </w:rPr>
            </w:pPr>
            <w:r w:rsidRPr="00F375BA">
              <w:rPr>
                <w:lang w:val="en-GB"/>
              </w:rPr>
              <w:lastRenderedPageBreak/>
              <w:t>s</w:t>
            </w:r>
            <w:r w:rsidR="00F85E40">
              <w:rPr>
                <w:lang w:val="en-GB"/>
              </w:rPr>
              <w:t xml:space="preserve"> </w:t>
            </w:r>
            <w:r w:rsidR="00A51EDB" w:rsidRPr="00F375BA">
              <w:rPr>
                <w:lang w:val="en-GB"/>
              </w:rPr>
              <w:t>33</w:t>
            </w:r>
          </w:p>
          <w:p w14:paraId="432FD5AA" w14:textId="05211813" w:rsidR="00FC0195" w:rsidRPr="00F375BA" w:rsidRDefault="002D0020" w:rsidP="007021A9">
            <w:pPr>
              <w:keepNext/>
              <w:keepLines/>
              <w:widowControl/>
              <w:rPr>
                <w:lang w:val="en-GB"/>
              </w:rPr>
            </w:pPr>
            <w:r w:rsidRPr="00F375BA">
              <w:rPr>
                <w:noProof/>
                <w:lang w:val="en-GB"/>
              </w:rPr>
              <mc:AlternateContent>
                <mc:Choice Requires="wps">
                  <w:drawing>
                    <wp:anchor distT="0" distB="0" distL="114300" distR="114300" simplePos="0" relativeHeight="251708416" behindDoc="0" locked="0" layoutInCell="1" allowOverlap="1" wp14:anchorId="26420B76" wp14:editId="73CC2162">
                      <wp:simplePos x="0" y="0"/>
                      <wp:positionH relativeFrom="column">
                        <wp:posOffset>26126</wp:posOffset>
                      </wp:positionH>
                      <wp:positionV relativeFrom="paragraph">
                        <wp:posOffset>170180</wp:posOffset>
                      </wp:positionV>
                      <wp:extent cx="206375" cy="195580"/>
                      <wp:effectExtent l="0" t="0" r="22225" b="13970"/>
                      <wp:wrapNone/>
                      <wp:docPr id="24" name="Oval 24"/>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A980EA" id="Oval 24" o:spid="_x0000_s1026" style="position:absolute;margin-left:2.05pt;margin-top:13.4pt;width:16.25pt;height:15.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" fillcolor="red" strokecolor="#243f60 [1604]" strokeweight="2pt"/>
                  </w:pict>
                </mc:Fallback>
              </mc:AlternateContent>
            </w:r>
          </w:p>
          <w:p w14:paraId="64B8D971" w14:textId="47887730" w:rsidR="00FC0195" w:rsidRPr="00F375BA" w:rsidRDefault="0012797B" w:rsidP="007021A9">
            <w:pPr>
              <w:keepNext/>
              <w:keepLines/>
              <w:widowControl/>
              <w:rPr>
                <w:lang w:val="en-GB"/>
              </w:rPr>
            </w:pPr>
            <w:r w:rsidRPr="00F375BA">
              <w:rPr>
                <w:noProof/>
                <w:lang w:val="en-GB"/>
              </w:rPr>
              <mc:AlternateContent>
                <mc:Choice Requires="wps">
                  <w:drawing>
                    <wp:anchor distT="0" distB="0" distL="114300" distR="114300" simplePos="0" relativeHeight="251780096" behindDoc="0" locked="0" layoutInCell="1" allowOverlap="1" wp14:anchorId="6472CD3E" wp14:editId="4F82A32F">
                      <wp:simplePos x="0" y="0"/>
                      <wp:positionH relativeFrom="column">
                        <wp:posOffset>33111</wp:posOffset>
                      </wp:positionH>
                      <wp:positionV relativeFrom="paragraph">
                        <wp:posOffset>1179195</wp:posOffset>
                      </wp:positionV>
                      <wp:extent cx="206375" cy="195580"/>
                      <wp:effectExtent l="0" t="0" r="22225" b="13970"/>
                      <wp:wrapNone/>
                      <wp:docPr id="59" name="Oval 59"/>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C4D3FB" id="Oval 59" o:spid="_x0000_s1026" style="position:absolute;margin-left:2.6pt;margin-top:92.85pt;width:16.25pt;height:15.4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" fillcolor="yellow" strokecolor="#243f60 [1604]" strokeweight="2pt"/>
                  </w:pict>
                </mc:Fallback>
              </mc:AlternateContent>
            </w:r>
            <w:r w:rsidRPr="00F375BA">
              <w:rPr>
                <w:noProof/>
                <w:lang w:val="en-GB"/>
              </w:rPr>
              <mc:AlternateContent>
                <mc:Choice Requires="wps">
                  <w:drawing>
                    <wp:anchor distT="0" distB="0" distL="114300" distR="114300" simplePos="0" relativeHeight="251759616" behindDoc="0" locked="0" layoutInCell="1" allowOverlap="1" wp14:anchorId="7EBDB10F" wp14:editId="7CD2A5D7">
                      <wp:simplePos x="0" y="0"/>
                      <wp:positionH relativeFrom="column">
                        <wp:posOffset>31841</wp:posOffset>
                      </wp:positionH>
                      <wp:positionV relativeFrom="paragraph">
                        <wp:posOffset>892810</wp:posOffset>
                      </wp:positionV>
                      <wp:extent cx="206375" cy="195580"/>
                      <wp:effectExtent l="0" t="0" r="22225" b="13970"/>
                      <wp:wrapNone/>
                      <wp:docPr id="49" name="Oval 49"/>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D77442" id="Oval 49" o:spid="_x0000_s1026" style="position:absolute;margin-left:2.5pt;margin-top:70.3pt;width:16.25pt;height:15.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" fillcolor="#f79646 [3209]" strokecolor="#243f60 [1604]" strokeweight="2pt"/>
                  </w:pict>
                </mc:Fallback>
              </mc:AlternateContent>
            </w:r>
            <w:r w:rsidRPr="00F375BA">
              <w:rPr>
                <w:noProof/>
                <w:lang w:val="en-GB"/>
              </w:rPr>
              <mc:AlternateContent>
                <mc:Choice Requires="wps">
                  <w:drawing>
                    <wp:anchor distT="0" distB="0" distL="114300" distR="114300" simplePos="0" relativeHeight="251751424" behindDoc="0" locked="0" layoutInCell="1" allowOverlap="1" wp14:anchorId="596E154D" wp14:editId="069FDE35">
                      <wp:simplePos x="0" y="0"/>
                      <wp:positionH relativeFrom="column">
                        <wp:posOffset>23586</wp:posOffset>
                      </wp:positionH>
                      <wp:positionV relativeFrom="paragraph">
                        <wp:posOffset>582930</wp:posOffset>
                      </wp:positionV>
                      <wp:extent cx="206375" cy="195580"/>
                      <wp:effectExtent l="0" t="0" r="22225" b="13970"/>
                      <wp:wrapNone/>
                      <wp:docPr id="45" name="Oval 45"/>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55BCF9" id="Oval 45" o:spid="_x0000_s1026" style="position:absolute;margin-left:1.85pt;margin-top:45.9pt;width:16.25pt;height:15.4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" fillcolor="#00b050" strokecolor="#243f60 [1604]" strokeweight="2pt"/>
                  </w:pict>
                </mc:Fallback>
              </mc:AlternateContent>
            </w:r>
            <w:r w:rsidRPr="00F375BA">
              <w:rPr>
                <w:noProof/>
                <w:lang w:val="en-GB"/>
              </w:rPr>
              <mc:AlternateContent>
                <mc:Choice Requires="wps">
                  <w:drawing>
                    <wp:anchor distT="0" distB="0" distL="114300" distR="114300" simplePos="0" relativeHeight="251741184" behindDoc="0" locked="0" layoutInCell="1" allowOverlap="1" wp14:anchorId="1E58D9F0" wp14:editId="59515749">
                      <wp:simplePos x="0" y="0"/>
                      <wp:positionH relativeFrom="column">
                        <wp:posOffset>20955</wp:posOffset>
                      </wp:positionH>
                      <wp:positionV relativeFrom="paragraph">
                        <wp:posOffset>291465</wp:posOffset>
                      </wp:positionV>
                      <wp:extent cx="206375" cy="195580"/>
                      <wp:effectExtent l="0" t="0" r="22225" b="13970"/>
                      <wp:wrapNone/>
                      <wp:docPr id="40" name="Oval 40"/>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EB09B" id="Oval 40" o:spid="_x0000_s1026" style="position:absolute;margin-left:1.65pt;margin-top:22.95pt;width:16.25pt;height:15.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" fillcolor="#1f497d [3215]" strokecolor="#243f60 [1604]" strokeweight="2pt"/>
                  </w:pict>
                </mc:Fallback>
              </mc:AlternateContent>
            </w:r>
          </w:p>
        </w:tc>
        <w:tc>
          <w:tcPr>
            <w:tcW w:w="5108" w:type="dxa"/>
            <w:tcBorders>
              <w:top w:val="single" w:sz="4" w:space="0" w:color="auto"/>
            </w:tcBorders>
          </w:tcPr>
          <w:p w14:paraId="227ABC2A" w14:textId="4123AB6D" w:rsidR="00A51EDB" w:rsidRPr="00F375BA" w:rsidRDefault="00A44DC6" w:rsidP="007021A9">
            <w:pPr>
              <w:pStyle w:val="Heading2"/>
            </w:pPr>
            <w:bookmarkStart w:id="30" w:name="_Toc109402500"/>
            <w:r w:rsidRPr="00F375BA">
              <w:t>Notification of p</w:t>
            </w:r>
            <w:r w:rsidR="00A51EDB" w:rsidRPr="00F375BA">
              <w:t>ersonal data breaches</w:t>
            </w:r>
            <w:bookmarkEnd w:id="30"/>
          </w:p>
          <w:p w14:paraId="59915140" w14:textId="77777777" w:rsidR="00A51EDB" w:rsidRPr="00F375BA" w:rsidRDefault="00A51EDB" w:rsidP="007021A9">
            <w:pPr>
              <w:rPr>
                <w:lang w:val="en-GB"/>
              </w:rPr>
            </w:pPr>
          </w:p>
          <w:p w14:paraId="1E48F1EA" w14:textId="0BE96811" w:rsidR="00A51EDB" w:rsidRPr="00F375BA" w:rsidRDefault="00A51EDB" w:rsidP="007021A9">
            <w:pPr>
              <w:rPr>
                <w:lang w:val="en-GB"/>
              </w:rPr>
            </w:pPr>
            <w:r w:rsidRPr="00F375BA">
              <w:rPr>
                <w:lang w:val="en-GB"/>
              </w:rPr>
              <w:t>Data controllers and processors have obligations when a data breach occurs. These flow up the chain with a view to ensuring that the data controller can notify the Authority and data subjects concerned</w:t>
            </w:r>
            <w:r w:rsidR="00731F04" w:rsidRPr="00F375BA">
              <w:rPr>
                <w:lang w:val="en-GB"/>
              </w:rPr>
              <w:t xml:space="preserve"> when required</w:t>
            </w:r>
            <w:r w:rsidRPr="00F375BA">
              <w:rPr>
                <w:lang w:val="en-GB"/>
              </w:rPr>
              <w:t>. Data processors are obligated to inform data controllers of any breach</w:t>
            </w:r>
            <w:r w:rsidR="004E2D7D" w:rsidRPr="00F375BA">
              <w:rPr>
                <w:lang w:val="en-GB"/>
              </w:rPr>
              <w:t xml:space="preserve"> within 72 hours of becoming aware of it. D</w:t>
            </w:r>
            <w:r w:rsidRPr="00F375BA">
              <w:rPr>
                <w:lang w:val="en-GB"/>
              </w:rPr>
              <w:t xml:space="preserve">ata controllers must notify the Authority of the breach within 72 hours after becoming aware of it if </w:t>
            </w:r>
            <w:r w:rsidR="001E5FDE" w:rsidRPr="00F375BA">
              <w:rPr>
                <w:lang w:val="en-GB"/>
              </w:rPr>
              <w:t xml:space="preserve">the breach </w:t>
            </w:r>
            <w:r w:rsidRPr="00F375BA">
              <w:rPr>
                <w:lang w:val="en-GB"/>
              </w:rPr>
              <w:t>is likely to result in a risk to the rights and freedoms of individuals.</w:t>
            </w:r>
            <w:r w:rsidR="001E5FDE" w:rsidRPr="00F375BA">
              <w:rPr>
                <w:lang w:val="en-GB"/>
              </w:rPr>
              <w:t xml:space="preserve"> If that risk is high, then the data controller must communicate the breach to the data subject </w:t>
            </w:r>
            <w:r w:rsidR="00EB1D7A" w:rsidRPr="00F375BA">
              <w:rPr>
                <w:lang w:val="en-GB"/>
              </w:rPr>
              <w:t xml:space="preserve">without undue delay </w:t>
            </w:r>
            <w:r w:rsidR="001E5FDE" w:rsidRPr="00F375BA">
              <w:rPr>
                <w:lang w:val="en-GB"/>
              </w:rPr>
              <w:t>as well.</w:t>
            </w:r>
          </w:p>
          <w:p w14:paraId="6F75620A" w14:textId="77777777" w:rsidR="00A51EDB" w:rsidRPr="00F375BA" w:rsidRDefault="00A51EDB" w:rsidP="007021A9">
            <w:pPr>
              <w:rPr>
                <w:lang w:val="en-GB"/>
              </w:rPr>
            </w:pPr>
          </w:p>
        </w:tc>
        <w:tc>
          <w:tcPr>
            <w:tcW w:w="8030" w:type="dxa"/>
            <w:tcBorders>
              <w:top w:val="single" w:sz="4" w:space="0" w:color="auto"/>
            </w:tcBorders>
          </w:tcPr>
          <w:p w14:paraId="053F1724" w14:textId="5BF6FC77" w:rsidR="00A51EDB" w:rsidRPr="00F375BA" w:rsidRDefault="00731F04" w:rsidP="00CB00A6">
            <w:pPr>
              <w:rPr>
                <w:lang w:val="en-GB"/>
              </w:rPr>
            </w:pPr>
            <w:r w:rsidRPr="00F375BA">
              <w:rPr>
                <w:lang w:val="en-GB"/>
              </w:rPr>
              <w:t>Organisations</w:t>
            </w:r>
            <w:r w:rsidR="00A51EDB" w:rsidRPr="00F375BA">
              <w:rPr>
                <w:lang w:val="en-GB"/>
              </w:rPr>
              <w:t xml:space="preserve"> should:</w:t>
            </w:r>
          </w:p>
          <w:p w14:paraId="60677D25" w14:textId="77777777" w:rsidR="00A51EDB" w:rsidRPr="00F375BA" w:rsidRDefault="00A51EDB" w:rsidP="00CB00A6">
            <w:pPr>
              <w:rPr>
                <w:lang w:val="en-GB"/>
              </w:rPr>
            </w:pPr>
          </w:p>
          <w:p w14:paraId="0C76D1AA" w14:textId="68BA8DC3" w:rsidR="006351EB" w:rsidRPr="00F375BA" w:rsidRDefault="004E2D7D" w:rsidP="003F7120">
            <w:pPr>
              <w:pStyle w:val="Bulletlevel1"/>
            </w:pPr>
            <w:r w:rsidRPr="00F375BA">
              <w:t xml:space="preserve">set up </w:t>
            </w:r>
            <w:r w:rsidR="006351EB" w:rsidRPr="00F375BA">
              <w:t xml:space="preserve">data breach response and notification procedures to meet 72-hour deadlines for notifications </w:t>
            </w:r>
            <w:r w:rsidR="00CC734C" w:rsidRPr="00F375BA">
              <w:t xml:space="preserve">from data processors to controllers, and from controllers </w:t>
            </w:r>
            <w:r w:rsidR="006351EB" w:rsidRPr="00F375BA">
              <w:t xml:space="preserve">to the Authority; </w:t>
            </w:r>
          </w:p>
          <w:p w14:paraId="2B31AF3C" w14:textId="20BF95DA" w:rsidR="006351EB" w:rsidRPr="00F375BA" w:rsidRDefault="006351EB" w:rsidP="003F7120">
            <w:pPr>
              <w:pStyle w:val="Bulletlevel1"/>
            </w:pPr>
            <w:r w:rsidRPr="00F375BA">
              <w:t xml:space="preserve">put in place data breach response procedures to evaluate situations exposing data subjects to </w:t>
            </w:r>
            <w:r w:rsidR="00212ED3" w:rsidRPr="00F375BA">
              <w:t>“</w:t>
            </w:r>
            <w:r w:rsidRPr="00F375BA">
              <w:t>high risk</w:t>
            </w:r>
            <w:r w:rsidR="00212ED3" w:rsidRPr="00F375BA">
              <w:t>”</w:t>
            </w:r>
            <w:r w:rsidRPr="00F375BA">
              <w:t xml:space="preserve"> and procedures to enable notifications to be made to data subjects “without undue delay” in such circumstances; </w:t>
            </w:r>
          </w:p>
          <w:p w14:paraId="666DEE69" w14:textId="257E72E0" w:rsidR="00850F46" w:rsidRPr="00F375BA" w:rsidRDefault="00850F46" w:rsidP="003F7120">
            <w:pPr>
              <w:pStyle w:val="Bulletlevel1"/>
            </w:pPr>
            <w:r w:rsidRPr="00F375BA">
              <w:t xml:space="preserve">ensure that </w:t>
            </w:r>
            <w:r w:rsidR="00731F04" w:rsidRPr="00F375BA">
              <w:t xml:space="preserve">data </w:t>
            </w:r>
            <w:r w:rsidRPr="00F375BA">
              <w:t>processor agreements have provisions to enable data controllers to meet the 72-hour deadlines for reporting breaches to the Authority and that liability is understood;</w:t>
            </w:r>
          </w:p>
          <w:p w14:paraId="25E56DB1" w14:textId="77777777" w:rsidR="00390CB8" w:rsidRPr="00F375BA" w:rsidRDefault="006351EB" w:rsidP="003F7120">
            <w:pPr>
              <w:pStyle w:val="Bulletlevel1"/>
            </w:pPr>
            <w:r w:rsidRPr="00F375BA">
              <w:t xml:space="preserve">prepare template letters </w:t>
            </w:r>
            <w:r w:rsidR="00390CB8" w:rsidRPr="00F375BA">
              <w:t>with the required information for notifications under section 33(4) of the Data Protection Act;</w:t>
            </w:r>
          </w:p>
          <w:p w14:paraId="256EB46B" w14:textId="34A12A6D" w:rsidR="006351EB" w:rsidRPr="00F375BA" w:rsidRDefault="006351EB" w:rsidP="003F7120">
            <w:pPr>
              <w:pStyle w:val="Bulletlevel1"/>
            </w:pPr>
            <w:r w:rsidRPr="00F375BA">
              <w:t xml:space="preserve">conduct rehearsals in respect of data breaches; </w:t>
            </w:r>
          </w:p>
          <w:p w14:paraId="5D6F898D" w14:textId="3F3F6F10" w:rsidR="006351EB" w:rsidRPr="00F375BA" w:rsidRDefault="006351EB" w:rsidP="003F7120">
            <w:pPr>
              <w:pStyle w:val="Bulletlevel1"/>
            </w:pPr>
            <w:r w:rsidRPr="00F375BA">
              <w:t xml:space="preserve">maintain a </w:t>
            </w:r>
            <w:r w:rsidR="00E7102A" w:rsidRPr="00F375BA">
              <w:t xml:space="preserve">record of </w:t>
            </w:r>
            <w:r w:rsidRPr="00F375BA">
              <w:t>personal data breach</w:t>
            </w:r>
            <w:r w:rsidR="00E7102A" w:rsidRPr="00F375BA">
              <w:t>es</w:t>
            </w:r>
            <w:r w:rsidRPr="00F375BA">
              <w:t xml:space="preserve">, including at least </w:t>
            </w:r>
            <w:r w:rsidR="00212ED3" w:rsidRPr="00F375BA">
              <w:t xml:space="preserve">the facts relating to </w:t>
            </w:r>
            <w:r w:rsidR="00E7102A" w:rsidRPr="00F375BA">
              <w:t xml:space="preserve">any </w:t>
            </w:r>
            <w:r w:rsidR="00212ED3" w:rsidRPr="00F375BA">
              <w:t>personal data breach, its effects and the remedial action taken to allow the Authority to verify compliance</w:t>
            </w:r>
            <w:r w:rsidRPr="00F375BA">
              <w:t>;</w:t>
            </w:r>
            <w:r w:rsidR="00850F46" w:rsidRPr="00F375BA">
              <w:t xml:space="preserve"> and</w:t>
            </w:r>
          </w:p>
          <w:p w14:paraId="22968143" w14:textId="3617D28C" w:rsidR="006351EB" w:rsidRPr="00F375BA" w:rsidRDefault="00B34085" w:rsidP="003F7120">
            <w:pPr>
              <w:pStyle w:val="Bulletlevel1"/>
            </w:pPr>
            <w:r w:rsidRPr="00F375BA">
              <w:t>consider the adequacy of insurance coverage for data breaches given the level of fines and penalties under the Data Protection Act and risk of complaint / action by data subjects.</w:t>
            </w:r>
          </w:p>
        </w:tc>
      </w:tr>
    </w:tbl>
    <w:p w14:paraId="2AE9614B" w14:textId="77777777" w:rsidR="00C14C36" w:rsidRPr="00F375BA" w:rsidRDefault="00C14C36" w:rsidP="00BD0956">
      <w:pPr>
        <w:rPr>
          <w:lang w:val="en-GB"/>
        </w:rPr>
      </w:pPr>
    </w:p>
    <w:p w14:paraId="47ED7AD3" w14:textId="7C8DBF19" w:rsidR="00A74EFB" w:rsidRPr="00F375BA" w:rsidRDefault="00A74EFB">
      <w:pPr>
        <w:rPr>
          <w:lang w:val="en-GB"/>
        </w:rPr>
      </w:pPr>
    </w:p>
    <w:p w14:paraId="5248AE73" w14:textId="77777777" w:rsidR="00207066" w:rsidRPr="00F375BA" w:rsidRDefault="00207066">
      <w:pPr>
        <w:rPr>
          <w:color w:val="FF0000"/>
          <w:sz w:val="40"/>
          <w:szCs w:val="40"/>
          <w:lang w:val="en-GB"/>
        </w:rPr>
      </w:pPr>
      <w:r w:rsidRPr="00F375BA">
        <w:rPr>
          <w:lang w:val="en-GB"/>
        </w:rPr>
        <w:br w:type="page"/>
      </w:r>
    </w:p>
    <w:p w14:paraId="64E9291A" w14:textId="024D6469" w:rsidR="00A74EFB" w:rsidRPr="00F375BA" w:rsidRDefault="007059A2" w:rsidP="007059A2">
      <w:pPr>
        <w:pStyle w:val="Heading1"/>
      </w:pPr>
      <w:bookmarkStart w:id="31" w:name="_Toc109402501"/>
      <w:r w:rsidRPr="00F375BA">
        <w:lastRenderedPageBreak/>
        <w:t>Transferring personal data abroad</w:t>
      </w:r>
      <w:bookmarkEnd w:id="31"/>
    </w:p>
    <w:p w14:paraId="6E11C56B" w14:textId="77777777" w:rsidR="00D4717A" w:rsidRPr="00F375BA" w:rsidRDefault="00D4717A" w:rsidP="007059A2">
      <w:pPr>
        <w:pStyle w:val="Heading1"/>
      </w:pPr>
    </w:p>
    <w:tbl>
      <w:tblPr>
        <w:tblStyle w:val="TableGrid"/>
        <w:tblW w:w="139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966"/>
        <w:gridCol w:w="8030"/>
      </w:tblGrid>
      <w:tr w:rsidR="007059A2" w:rsidRPr="00F375BA" w14:paraId="32F9312B" w14:textId="77777777" w:rsidTr="00F375BA">
        <w:tc>
          <w:tcPr>
            <w:tcW w:w="988" w:type="dxa"/>
          </w:tcPr>
          <w:p w14:paraId="737E000A" w14:textId="594D4D96" w:rsidR="007059A2" w:rsidRPr="00F375BA" w:rsidRDefault="001E022D" w:rsidP="007021A9">
            <w:pPr>
              <w:rPr>
                <w:lang w:val="en-GB"/>
              </w:rPr>
            </w:pPr>
            <w:r w:rsidRPr="00F375BA">
              <w:rPr>
                <w:lang w:val="en-GB"/>
              </w:rPr>
              <w:t>s</w:t>
            </w:r>
            <w:r w:rsidR="00F85E40">
              <w:rPr>
                <w:lang w:val="en-GB"/>
              </w:rPr>
              <w:t xml:space="preserve">s </w:t>
            </w:r>
            <w:r w:rsidR="002B1400" w:rsidRPr="00F375BA">
              <w:rPr>
                <w:lang w:val="en-GB"/>
              </w:rPr>
              <w:t>35 &amp; 36</w:t>
            </w:r>
          </w:p>
          <w:p w14:paraId="23127BCC" w14:textId="77777777" w:rsidR="00FC0195" w:rsidRPr="00F375BA" w:rsidRDefault="00FC0195" w:rsidP="007021A9">
            <w:pPr>
              <w:rPr>
                <w:lang w:val="en-GB"/>
              </w:rPr>
            </w:pPr>
          </w:p>
          <w:p w14:paraId="4542C611" w14:textId="4AF5C78A" w:rsidR="00FC0195" w:rsidRPr="00F375BA" w:rsidRDefault="0047236B" w:rsidP="007021A9">
            <w:pPr>
              <w:rPr>
                <w:lang w:val="en-GB"/>
              </w:rPr>
            </w:pPr>
            <w:r w:rsidRPr="00F375BA">
              <w:rPr>
                <w:noProof/>
                <w:lang w:val="en-GB"/>
              </w:rPr>
              <mc:AlternateContent>
                <mc:Choice Requires="wps">
                  <w:drawing>
                    <wp:anchor distT="0" distB="0" distL="114300" distR="114300" simplePos="0" relativeHeight="251743232" behindDoc="0" locked="0" layoutInCell="1" allowOverlap="1" wp14:anchorId="51F4D7B2" wp14:editId="35BA95A8">
                      <wp:simplePos x="0" y="0"/>
                      <wp:positionH relativeFrom="column">
                        <wp:posOffset>1905</wp:posOffset>
                      </wp:positionH>
                      <wp:positionV relativeFrom="paragraph">
                        <wp:posOffset>313236</wp:posOffset>
                      </wp:positionV>
                      <wp:extent cx="206829" cy="195943"/>
                      <wp:effectExtent l="0" t="0" r="22225" b="13970"/>
                      <wp:wrapNone/>
                      <wp:docPr id="41" name="Oval 4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8DB818" id="Oval 41" o:spid="_x0000_s1026" style="position:absolute;margin-left:.15pt;margin-top:24.65pt;width:16.3pt;height:15.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10464" behindDoc="0" locked="0" layoutInCell="1" allowOverlap="1" wp14:anchorId="5A6AC4A7" wp14:editId="4D0724EA">
                      <wp:simplePos x="0" y="0"/>
                      <wp:positionH relativeFrom="column">
                        <wp:posOffset>-6350</wp:posOffset>
                      </wp:positionH>
                      <wp:positionV relativeFrom="paragraph">
                        <wp:posOffset>9525</wp:posOffset>
                      </wp:positionV>
                      <wp:extent cx="206829" cy="195943"/>
                      <wp:effectExtent l="0" t="0" r="22225" b="13970"/>
                      <wp:wrapNone/>
                      <wp:docPr id="25" name="Oval 2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DE7F51" id="Oval 25" o:spid="_x0000_s1026" style="position:absolute;margin-left:-.5pt;margin-top:.75pt;width:16.3pt;height:15.4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4966" w:type="dxa"/>
          </w:tcPr>
          <w:p w14:paraId="2DB54807" w14:textId="445B4BA8" w:rsidR="007059A2" w:rsidRPr="00F375BA" w:rsidRDefault="002B1400" w:rsidP="007021A9">
            <w:pPr>
              <w:pStyle w:val="Heading2"/>
            </w:pPr>
            <w:bookmarkStart w:id="32" w:name="_Toc109402502"/>
            <w:r w:rsidRPr="00F375BA">
              <w:t>Lawful basis for exporting personal data</w:t>
            </w:r>
            <w:bookmarkEnd w:id="32"/>
          </w:p>
          <w:p w14:paraId="1E9903D2" w14:textId="48F75219" w:rsidR="007059A2" w:rsidRPr="00F375BA" w:rsidRDefault="007059A2" w:rsidP="007021A9">
            <w:pPr>
              <w:rPr>
                <w:lang w:val="en-GB"/>
              </w:rPr>
            </w:pPr>
            <w:r w:rsidRPr="00F375BA">
              <w:rPr>
                <w:lang w:val="en-GB"/>
              </w:rPr>
              <w:t xml:space="preserve">The Data Protection Act </w:t>
            </w:r>
            <w:r w:rsidR="002B1400" w:rsidRPr="00F375BA">
              <w:rPr>
                <w:lang w:val="en-GB"/>
              </w:rPr>
              <w:t>restricts the transfer of personal data abroad without adequate protections.</w:t>
            </w:r>
            <w:r w:rsidR="00751685" w:rsidRPr="00F375BA">
              <w:rPr>
                <w:lang w:val="en-GB"/>
              </w:rPr>
              <w:t xml:space="preserve"> The Authority may designate a country, region or specified sector within a country, or standard contractual clauses (SCCs) as affording or as not affording an adequate level of protection. The absence of such a determination, however, does not imply the adequacy or inadequacy of these. If the Authority has not made such a determination, data controllers should therefore assess adequacy for themselves.</w:t>
            </w:r>
          </w:p>
        </w:tc>
        <w:tc>
          <w:tcPr>
            <w:tcW w:w="8030" w:type="dxa"/>
          </w:tcPr>
          <w:p w14:paraId="6F344981" w14:textId="77777777" w:rsidR="007059A2" w:rsidRPr="00F375BA" w:rsidRDefault="007059A2" w:rsidP="007021A9">
            <w:pPr>
              <w:rPr>
                <w:lang w:val="en-GB"/>
              </w:rPr>
            </w:pPr>
            <w:r w:rsidRPr="00F375BA">
              <w:rPr>
                <w:lang w:val="en-GB"/>
              </w:rPr>
              <w:t>Organisations should:</w:t>
            </w:r>
          </w:p>
          <w:p w14:paraId="43F4DF3C" w14:textId="77777777" w:rsidR="007059A2" w:rsidRPr="00F375BA" w:rsidRDefault="007059A2" w:rsidP="007021A9">
            <w:pPr>
              <w:rPr>
                <w:lang w:val="en-GB"/>
              </w:rPr>
            </w:pPr>
          </w:p>
          <w:p w14:paraId="2AA9273B" w14:textId="014CE658" w:rsidR="007059A2" w:rsidRPr="00F375BA" w:rsidRDefault="007059A2" w:rsidP="003F7120">
            <w:pPr>
              <w:pStyle w:val="Bulletlevel1"/>
            </w:pPr>
            <w:r w:rsidRPr="00F375BA">
              <w:t>review and map any flow of personal data</w:t>
            </w:r>
            <w:r w:rsidR="00F204D5" w:rsidRPr="00F375BA">
              <w:t xml:space="preserve"> outside Malawi</w:t>
            </w:r>
            <w:r w:rsidRPr="00F375BA">
              <w:t>, including:</w:t>
            </w:r>
          </w:p>
          <w:p w14:paraId="1FE78EBC" w14:textId="7EF71E0D" w:rsidR="007059A2" w:rsidRPr="00F375BA" w:rsidRDefault="007059A2" w:rsidP="00A069FD">
            <w:pPr>
              <w:pStyle w:val="Bulletlevel2"/>
            </w:pPr>
            <w:r w:rsidRPr="00F375BA">
              <w:t xml:space="preserve">within the organisation’s group; </w:t>
            </w:r>
            <w:r w:rsidR="00F204D5" w:rsidRPr="00F375BA">
              <w:t>and</w:t>
            </w:r>
          </w:p>
          <w:p w14:paraId="22DA5C6E" w14:textId="77777777" w:rsidR="00F204D5" w:rsidRPr="00F375BA" w:rsidRDefault="00F204D5" w:rsidP="00A069FD">
            <w:pPr>
              <w:pStyle w:val="Bulletlevel2"/>
            </w:pPr>
            <w:r w:rsidRPr="00F375BA">
              <w:t>outside the organisation’s group;</w:t>
            </w:r>
          </w:p>
          <w:p w14:paraId="27E91937" w14:textId="77777777" w:rsidR="00FE286A" w:rsidRPr="00F375BA" w:rsidRDefault="00F204D5" w:rsidP="003F7120">
            <w:pPr>
              <w:pStyle w:val="Bulletlevel1"/>
            </w:pPr>
            <w:r w:rsidRPr="00F375BA">
              <w:t>identify the countries to which personal data is being transferred</w:t>
            </w:r>
            <w:r w:rsidR="00FE286A" w:rsidRPr="00F375BA">
              <w:t>;</w:t>
            </w:r>
          </w:p>
          <w:p w14:paraId="2AA8F645" w14:textId="5932DC56" w:rsidR="00F204D5" w:rsidRPr="00F375BA" w:rsidRDefault="00FE286A" w:rsidP="003F7120">
            <w:pPr>
              <w:pStyle w:val="Bulletlevel1"/>
            </w:pPr>
            <w:r w:rsidRPr="00F375BA">
              <w:t xml:space="preserve">consider </w:t>
            </w:r>
            <w:r w:rsidR="00F204D5" w:rsidRPr="00F375BA">
              <w:t xml:space="preserve">what </w:t>
            </w:r>
            <w:r w:rsidR="004D46E7" w:rsidRPr="00F375BA">
              <w:t xml:space="preserve">basis </w:t>
            </w:r>
            <w:r w:rsidR="00F204D5" w:rsidRPr="00F375BA">
              <w:t>permit</w:t>
            </w:r>
            <w:r w:rsidR="004D46E7" w:rsidRPr="00F375BA">
              <w:t>s</w:t>
            </w:r>
            <w:r w:rsidR="00F204D5" w:rsidRPr="00F375BA">
              <w:t xml:space="preserve"> such transfer, including:</w:t>
            </w:r>
          </w:p>
          <w:p w14:paraId="71AB028C" w14:textId="26568569" w:rsidR="00F204D5" w:rsidRPr="00F375BA" w:rsidRDefault="00FE286A" w:rsidP="00A069FD">
            <w:pPr>
              <w:pStyle w:val="Bulletlevel2"/>
            </w:pPr>
            <w:r w:rsidRPr="00F375BA">
              <w:t xml:space="preserve">existence of an adequate data protection </w:t>
            </w:r>
            <w:r w:rsidR="00F204D5" w:rsidRPr="00F375BA">
              <w:t>law</w:t>
            </w:r>
            <w:r w:rsidRPr="00F375BA">
              <w:t xml:space="preserve"> in the destination country</w:t>
            </w:r>
            <w:r w:rsidR="00F204D5" w:rsidRPr="00F375BA">
              <w:t>;</w:t>
            </w:r>
          </w:p>
          <w:p w14:paraId="4355ADC4" w14:textId="197B20F4" w:rsidR="00F204D5" w:rsidRPr="00F375BA" w:rsidRDefault="00FE286A" w:rsidP="00A069FD">
            <w:pPr>
              <w:pStyle w:val="Bulletlevel2"/>
            </w:pPr>
            <w:r w:rsidRPr="00F375BA">
              <w:t xml:space="preserve">use of </w:t>
            </w:r>
            <w:r w:rsidR="00F204D5" w:rsidRPr="00F375BA">
              <w:t>binding corporate rules</w:t>
            </w:r>
            <w:r w:rsidRPr="00F375BA">
              <w:t xml:space="preserve"> by the organisation’s group (BCRs)</w:t>
            </w:r>
            <w:r w:rsidR="00F204D5" w:rsidRPr="00F375BA">
              <w:t>;</w:t>
            </w:r>
          </w:p>
          <w:p w14:paraId="7A4F4690" w14:textId="0A6580AC" w:rsidR="00F204D5" w:rsidRPr="00F375BA" w:rsidRDefault="004D46E7" w:rsidP="00A069FD">
            <w:pPr>
              <w:pStyle w:val="Bulletlevel2"/>
            </w:pPr>
            <w:r w:rsidRPr="00F375BA">
              <w:t xml:space="preserve">adequate </w:t>
            </w:r>
            <w:r w:rsidR="00751685" w:rsidRPr="00F375BA">
              <w:t xml:space="preserve">SCCs </w:t>
            </w:r>
            <w:r w:rsidR="00FE286A" w:rsidRPr="00F375BA">
              <w:t>between transferor and transferee</w:t>
            </w:r>
            <w:r w:rsidR="00F204D5" w:rsidRPr="00F375BA">
              <w:t>;</w:t>
            </w:r>
          </w:p>
          <w:p w14:paraId="11C1FD57" w14:textId="231937B7" w:rsidR="00056F65" w:rsidRPr="00F375BA" w:rsidRDefault="004D46E7" w:rsidP="00A069FD">
            <w:pPr>
              <w:pStyle w:val="Bulletlevel2"/>
            </w:pPr>
            <w:r w:rsidRPr="00F375BA">
              <w:t xml:space="preserve">adherence to a </w:t>
            </w:r>
            <w:r w:rsidR="00F204D5" w:rsidRPr="00F375BA">
              <w:t>code of conduct</w:t>
            </w:r>
            <w:r w:rsidRPr="00F375BA">
              <w:t xml:space="preserve"> or </w:t>
            </w:r>
            <w:r w:rsidR="00F204D5" w:rsidRPr="00F375BA">
              <w:t>certification mechanism;</w:t>
            </w:r>
          </w:p>
          <w:p w14:paraId="460D00BA" w14:textId="100D6754" w:rsidR="00F204D5" w:rsidRPr="00F375BA" w:rsidRDefault="00F204D5" w:rsidP="00A069FD">
            <w:pPr>
              <w:pStyle w:val="Bulletlevel2"/>
            </w:pPr>
            <w:r w:rsidRPr="00F375BA">
              <w:t>consent</w:t>
            </w:r>
            <w:r w:rsidR="00FE286A" w:rsidRPr="00F375BA">
              <w:t xml:space="preserve"> of the data subject</w:t>
            </w:r>
            <w:r w:rsidR="002B1400" w:rsidRPr="00F375BA">
              <w:t>;</w:t>
            </w:r>
          </w:p>
          <w:p w14:paraId="642A3559" w14:textId="6B481B82" w:rsidR="002B1400" w:rsidRPr="00F375BA" w:rsidRDefault="000C7A12" w:rsidP="00A069FD">
            <w:pPr>
              <w:pStyle w:val="Bulletlevel2"/>
            </w:pPr>
            <w:r w:rsidRPr="00F375BA">
              <w:t xml:space="preserve">necessity </w:t>
            </w:r>
            <w:r w:rsidR="004D46E7" w:rsidRPr="00F375BA">
              <w:t xml:space="preserve">of the transfer </w:t>
            </w:r>
            <w:r w:rsidRPr="00F375BA">
              <w:t xml:space="preserve">for </w:t>
            </w:r>
            <w:r w:rsidR="002B1400" w:rsidRPr="00F375BA">
              <w:t>contracting with the data subject;</w:t>
            </w:r>
            <w:r w:rsidR="00FE286A" w:rsidRPr="00F375BA">
              <w:t xml:space="preserve"> or</w:t>
            </w:r>
          </w:p>
          <w:p w14:paraId="32139AAF" w14:textId="34D82FFA" w:rsidR="002B1400" w:rsidRPr="00F375BA" w:rsidRDefault="002B1400" w:rsidP="00A069FD">
            <w:pPr>
              <w:pStyle w:val="Bulletlevel2"/>
            </w:pPr>
            <w:r w:rsidRPr="00F375BA">
              <w:t>transfer for the benefit of the data subject where consent cannot be obtained</w:t>
            </w:r>
            <w:r w:rsidR="000C7A12" w:rsidRPr="00F375BA">
              <w:t>;</w:t>
            </w:r>
          </w:p>
          <w:p w14:paraId="3673CFE3" w14:textId="20584015" w:rsidR="00331941" w:rsidRPr="00F375BA" w:rsidRDefault="00331941" w:rsidP="003F7120">
            <w:pPr>
              <w:pStyle w:val="Bulletlevel1"/>
            </w:pPr>
            <w:r w:rsidRPr="00F375BA">
              <w:t xml:space="preserve">verify whether the Authority has made any designation of adequacy of a law, country, region, sector or SCCs; </w:t>
            </w:r>
          </w:p>
          <w:p w14:paraId="5F676158" w14:textId="25F824C4" w:rsidR="00331941" w:rsidRPr="00F375BA" w:rsidRDefault="00331941" w:rsidP="003F7120">
            <w:pPr>
              <w:pStyle w:val="Bulletlevel1"/>
            </w:pPr>
            <w:r w:rsidRPr="00F375BA">
              <w:t>if not, then document conclusions as to adequacy of the protections of law, BCRs, SCCs or code of conduct or certification mechanism;</w:t>
            </w:r>
          </w:p>
          <w:p w14:paraId="0EAB44C4" w14:textId="1D9C3934" w:rsidR="004D46E7" w:rsidRPr="00F375BA" w:rsidRDefault="007059A2" w:rsidP="003F7120">
            <w:pPr>
              <w:pStyle w:val="Bulletlevel1"/>
            </w:pPr>
            <w:r w:rsidRPr="00F375BA">
              <w:t>consider whether BCRs would be a viable option for intra-group data</w:t>
            </w:r>
            <w:r w:rsidR="00FE286A" w:rsidRPr="00F375BA">
              <w:t xml:space="preserve"> </w:t>
            </w:r>
            <w:r w:rsidRPr="00F375BA">
              <w:t>transfers;</w:t>
            </w:r>
            <w:r w:rsidR="00F270D6" w:rsidRPr="00F375BA">
              <w:t xml:space="preserve"> and</w:t>
            </w:r>
          </w:p>
          <w:p w14:paraId="790AEB7E" w14:textId="6A5C9BAA" w:rsidR="007059A2" w:rsidRPr="00F375BA" w:rsidRDefault="007059A2" w:rsidP="003F7120">
            <w:pPr>
              <w:pStyle w:val="Bulletlevel1"/>
            </w:pPr>
            <w:r w:rsidRPr="00F375BA">
              <w:t xml:space="preserve">ensure that obligations </w:t>
            </w:r>
            <w:r w:rsidR="004D46E7" w:rsidRPr="00F375BA">
              <w:t xml:space="preserve">to protect data transferred abroad </w:t>
            </w:r>
            <w:r w:rsidRPr="00F375BA">
              <w:t xml:space="preserve">are </w:t>
            </w:r>
            <w:r w:rsidR="004D46E7" w:rsidRPr="00F375BA">
              <w:t xml:space="preserve">implemented </w:t>
            </w:r>
            <w:r w:rsidRPr="00F375BA">
              <w:t xml:space="preserve">down through </w:t>
            </w:r>
            <w:r w:rsidR="004D46E7" w:rsidRPr="00F375BA">
              <w:t xml:space="preserve">outsourcing </w:t>
            </w:r>
            <w:r w:rsidRPr="00F375BA">
              <w:t>chains.</w:t>
            </w:r>
          </w:p>
        </w:tc>
      </w:tr>
    </w:tbl>
    <w:p w14:paraId="0431E49C" w14:textId="091BEC0C" w:rsidR="007059A2" w:rsidRPr="00F375BA" w:rsidRDefault="007059A2" w:rsidP="007059A2">
      <w:pPr>
        <w:pStyle w:val="Heading1"/>
      </w:pPr>
    </w:p>
    <w:p w14:paraId="019FBF1C" w14:textId="77777777" w:rsidR="00207066" w:rsidRPr="00F375BA" w:rsidRDefault="00207066">
      <w:pPr>
        <w:rPr>
          <w:color w:val="FF0000"/>
          <w:sz w:val="40"/>
          <w:szCs w:val="40"/>
          <w:lang w:val="en-GB"/>
        </w:rPr>
      </w:pPr>
      <w:r w:rsidRPr="00F375BA">
        <w:rPr>
          <w:lang w:val="en-GB"/>
        </w:rPr>
        <w:br w:type="page"/>
      </w:r>
    </w:p>
    <w:p w14:paraId="2C5FFB03" w14:textId="600422BD" w:rsidR="00C7788A" w:rsidRPr="00F375BA" w:rsidRDefault="00C7788A" w:rsidP="00C7788A">
      <w:pPr>
        <w:pStyle w:val="Heading1"/>
      </w:pPr>
      <w:bookmarkStart w:id="33" w:name="_Toc109402503"/>
      <w:r w:rsidRPr="00F375BA">
        <w:lastRenderedPageBreak/>
        <w:t>Organisational readiness</w:t>
      </w:r>
      <w:bookmarkEnd w:id="33"/>
      <w:r w:rsidRPr="00F375BA">
        <w:t xml:space="preserve"> </w:t>
      </w:r>
    </w:p>
    <w:p w14:paraId="19B593B0" w14:textId="77777777" w:rsidR="00D4717A" w:rsidRPr="00F375BA" w:rsidRDefault="00D4717A" w:rsidP="00C7788A">
      <w:pPr>
        <w:pStyle w:val="Heading1"/>
      </w:pPr>
    </w:p>
    <w:tbl>
      <w:tblPr>
        <w:tblStyle w:val="TableGrid"/>
        <w:tblW w:w="14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5097"/>
        <w:gridCol w:w="8022"/>
      </w:tblGrid>
      <w:tr w:rsidR="00C7788A" w:rsidRPr="00F375BA" w14:paraId="0A367FD6" w14:textId="77777777" w:rsidTr="00F375BA">
        <w:tc>
          <w:tcPr>
            <w:tcW w:w="999" w:type="dxa"/>
            <w:tcBorders>
              <w:top w:val="single" w:sz="4" w:space="0" w:color="auto"/>
            </w:tcBorders>
          </w:tcPr>
          <w:p w14:paraId="0EF7F2EE" w14:textId="77777777" w:rsidR="00C7788A" w:rsidRPr="00F375BA" w:rsidRDefault="00EC27FC" w:rsidP="007021A9">
            <w:pPr>
              <w:rPr>
                <w:lang w:val="en-GB"/>
              </w:rPr>
            </w:pPr>
            <w:r w:rsidRPr="00F375BA">
              <w:rPr>
                <w:lang w:val="en-GB"/>
              </w:rPr>
              <w:t>General</w:t>
            </w:r>
          </w:p>
          <w:p w14:paraId="792D7CE6" w14:textId="6D6FBE9C" w:rsidR="002D0020" w:rsidRPr="00F375BA" w:rsidRDefault="0012797B" w:rsidP="007021A9">
            <w:pPr>
              <w:rPr>
                <w:lang w:val="en-GB"/>
              </w:rPr>
            </w:pPr>
            <w:r w:rsidRPr="00F375BA">
              <w:rPr>
                <w:noProof/>
                <w:lang w:val="en-GB"/>
              </w:rPr>
              <mc:AlternateContent>
                <mc:Choice Requires="wps">
                  <w:drawing>
                    <wp:anchor distT="0" distB="0" distL="114300" distR="114300" simplePos="0" relativeHeight="251786240" behindDoc="0" locked="0" layoutInCell="1" allowOverlap="1" wp14:anchorId="35AAF64B" wp14:editId="0DE3C20B">
                      <wp:simplePos x="0" y="0"/>
                      <wp:positionH relativeFrom="column">
                        <wp:posOffset>27396</wp:posOffset>
                      </wp:positionH>
                      <wp:positionV relativeFrom="paragraph">
                        <wp:posOffset>1233170</wp:posOffset>
                      </wp:positionV>
                      <wp:extent cx="206375" cy="195580"/>
                      <wp:effectExtent l="0" t="0" r="22225" b="13970"/>
                      <wp:wrapNone/>
                      <wp:docPr id="64" name="Oval 64"/>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B6CAB" id="Oval 64" o:spid="_x0000_s1026" style="position:absolute;margin-left:2.15pt;margin-top:97.1pt;width:16.25pt;height:15.4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" fillcolor="yellow" strokecolor="#243f60 [1604]" strokeweight="2pt"/>
                  </w:pict>
                </mc:Fallback>
              </mc:AlternateContent>
            </w:r>
            <w:r w:rsidRPr="00F375BA">
              <w:rPr>
                <w:noProof/>
                <w:lang w:val="en-GB"/>
              </w:rPr>
              <mc:AlternateContent>
                <mc:Choice Requires="wps">
                  <w:drawing>
                    <wp:anchor distT="0" distB="0" distL="114300" distR="114300" simplePos="0" relativeHeight="251785216" behindDoc="0" locked="0" layoutInCell="1" allowOverlap="1" wp14:anchorId="44E48C1A" wp14:editId="5D5818AB">
                      <wp:simplePos x="0" y="0"/>
                      <wp:positionH relativeFrom="column">
                        <wp:posOffset>26126</wp:posOffset>
                      </wp:positionH>
                      <wp:positionV relativeFrom="paragraph">
                        <wp:posOffset>946785</wp:posOffset>
                      </wp:positionV>
                      <wp:extent cx="206375" cy="195580"/>
                      <wp:effectExtent l="0" t="0" r="22225" b="13970"/>
                      <wp:wrapNone/>
                      <wp:docPr id="63" name="Oval 63"/>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9F479C" id="Oval 63" o:spid="_x0000_s1026" style="position:absolute;margin-left:2.05pt;margin-top:74.55pt;width:16.25pt;height:15.4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" fillcolor="#f79646 [3209]" strokecolor="#243f60 [1604]" strokeweight="2pt"/>
                  </w:pict>
                </mc:Fallback>
              </mc:AlternateContent>
            </w:r>
            <w:r w:rsidRPr="00F375BA">
              <w:rPr>
                <w:noProof/>
                <w:lang w:val="en-GB"/>
              </w:rPr>
              <mc:AlternateContent>
                <mc:Choice Requires="wps">
                  <w:drawing>
                    <wp:anchor distT="0" distB="0" distL="114300" distR="114300" simplePos="0" relativeHeight="251784192" behindDoc="0" locked="0" layoutInCell="1" allowOverlap="1" wp14:anchorId="54E6B111" wp14:editId="2C9EFEB4">
                      <wp:simplePos x="0" y="0"/>
                      <wp:positionH relativeFrom="column">
                        <wp:posOffset>28666</wp:posOffset>
                      </wp:positionH>
                      <wp:positionV relativeFrom="paragraph">
                        <wp:posOffset>636905</wp:posOffset>
                      </wp:positionV>
                      <wp:extent cx="206375" cy="195580"/>
                      <wp:effectExtent l="0" t="0" r="22225" b="13970"/>
                      <wp:wrapNone/>
                      <wp:docPr id="62" name="Oval 62"/>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8663CC" id="Oval 62" o:spid="_x0000_s1026" style="position:absolute;margin-left:2.25pt;margin-top:50.15pt;width:16.25pt;height:15.4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" fillcolor="#00b050" strokecolor="#243f60 [1604]" strokeweight="2pt"/>
                  </w:pict>
                </mc:Fallback>
              </mc:AlternateContent>
            </w:r>
            <w:r w:rsidRPr="00F375BA">
              <w:rPr>
                <w:noProof/>
                <w:lang w:val="en-GB"/>
              </w:rPr>
              <mc:AlternateContent>
                <mc:Choice Requires="wps">
                  <w:drawing>
                    <wp:anchor distT="0" distB="0" distL="114300" distR="114300" simplePos="0" relativeHeight="251783168" behindDoc="0" locked="0" layoutInCell="1" allowOverlap="1" wp14:anchorId="53856389" wp14:editId="72F064C6">
                      <wp:simplePos x="0" y="0"/>
                      <wp:positionH relativeFrom="column">
                        <wp:posOffset>15240</wp:posOffset>
                      </wp:positionH>
                      <wp:positionV relativeFrom="paragraph">
                        <wp:posOffset>345440</wp:posOffset>
                      </wp:positionV>
                      <wp:extent cx="206375" cy="195580"/>
                      <wp:effectExtent l="0" t="0" r="22225" b="13970"/>
                      <wp:wrapNone/>
                      <wp:docPr id="61" name="Oval 61"/>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523C6" id="Oval 61" o:spid="_x0000_s1026" style="position:absolute;margin-left:1.2pt;margin-top:27.2pt;width:16.25pt;height:1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" fillcolor="#1f497d [3215]" strokecolor="#243f60 [1604]" strokeweight="2pt"/>
                  </w:pict>
                </mc:Fallback>
              </mc:AlternateContent>
            </w:r>
            <w:r w:rsidR="00BC2FAE" w:rsidRPr="00F375BA">
              <w:rPr>
                <w:noProof/>
                <w:lang w:val="en-GB"/>
              </w:rPr>
              <mc:AlternateContent>
                <mc:Choice Requires="wps">
                  <w:drawing>
                    <wp:anchor distT="0" distB="0" distL="114300" distR="114300" simplePos="0" relativeHeight="251782144" behindDoc="0" locked="0" layoutInCell="1" allowOverlap="1" wp14:anchorId="6AB12C73" wp14:editId="7792C274">
                      <wp:simplePos x="0" y="0"/>
                      <wp:positionH relativeFrom="column">
                        <wp:posOffset>20320</wp:posOffset>
                      </wp:positionH>
                      <wp:positionV relativeFrom="paragraph">
                        <wp:posOffset>63591</wp:posOffset>
                      </wp:positionV>
                      <wp:extent cx="206375" cy="195580"/>
                      <wp:effectExtent l="0" t="0" r="22225" b="13970"/>
                      <wp:wrapNone/>
                      <wp:docPr id="60" name="Oval 60"/>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B7F144" id="Oval 60" o:spid="_x0000_s1026" style="position:absolute;margin-left:1.6pt;margin-top:5pt;width:16.25pt;height:15.4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" fillcolor="red" strokecolor="#243f60 [1604]" strokeweight="2pt"/>
                  </w:pict>
                </mc:Fallback>
              </mc:AlternateContent>
            </w:r>
          </w:p>
        </w:tc>
        <w:tc>
          <w:tcPr>
            <w:tcW w:w="5097" w:type="dxa"/>
            <w:tcBorders>
              <w:top w:val="single" w:sz="4" w:space="0" w:color="auto"/>
            </w:tcBorders>
          </w:tcPr>
          <w:p w14:paraId="611D8973" w14:textId="77777777" w:rsidR="00C7788A" w:rsidRPr="00F375BA" w:rsidRDefault="00C7788A" w:rsidP="007021A9">
            <w:pPr>
              <w:pStyle w:val="Heading2"/>
            </w:pPr>
            <w:bookmarkStart w:id="34" w:name="_Toc109402504"/>
            <w:r w:rsidRPr="00F375BA">
              <w:t>Establishing internal governance</w:t>
            </w:r>
            <w:bookmarkEnd w:id="34"/>
          </w:p>
          <w:p w14:paraId="452EF165" w14:textId="3AA043DB" w:rsidR="00C7788A" w:rsidRPr="00F375BA" w:rsidRDefault="00C7788A" w:rsidP="007021A9">
            <w:pPr>
              <w:rPr>
                <w:lang w:val="en-GB"/>
              </w:rPr>
            </w:pPr>
            <w:r w:rsidRPr="00F375BA">
              <w:rPr>
                <w:lang w:val="en-GB"/>
              </w:rPr>
              <w:t>The Data Protection Act’s requirements will depend on organisations implementing measures to reduce the risk of non-compliance with the Act. They should be able to demonstrate that they take data protection seriously. Data protection requires significant prominence within organisations as well as attention and support</w:t>
            </w:r>
            <w:r w:rsidR="009765A3">
              <w:rPr>
                <w:lang w:val="en-GB"/>
              </w:rPr>
              <w:t xml:space="preserve"> of the board of directors</w:t>
            </w:r>
            <w:r w:rsidRPr="00F375BA">
              <w:rPr>
                <w:lang w:val="en-GB"/>
              </w:rPr>
              <w:t>.</w:t>
            </w:r>
          </w:p>
        </w:tc>
        <w:tc>
          <w:tcPr>
            <w:tcW w:w="8022" w:type="dxa"/>
            <w:tcBorders>
              <w:top w:val="single" w:sz="4" w:space="0" w:color="auto"/>
            </w:tcBorders>
          </w:tcPr>
          <w:p w14:paraId="34EF89C2" w14:textId="53FBA2B5" w:rsidR="00C7788A" w:rsidRPr="00F375BA" w:rsidRDefault="00C7788A" w:rsidP="007021A9">
            <w:pPr>
              <w:rPr>
                <w:lang w:val="en-GB"/>
              </w:rPr>
            </w:pPr>
            <w:r w:rsidRPr="00F375BA">
              <w:rPr>
                <w:lang w:val="en-GB"/>
              </w:rPr>
              <w:t xml:space="preserve">Organisations </w:t>
            </w:r>
            <w:r w:rsidR="00EC27FC" w:rsidRPr="00F375BA">
              <w:rPr>
                <w:lang w:val="en-GB"/>
              </w:rPr>
              <w:t>are advised to</w:t>
            </w:r>
            <w:r w:rsidRPr="00F375BA">
              <w:rPr>
                <w:lang w:val="en-GB"/>
              </w:rPr>
              <w:t>:</w:t>
            </w:r>
          </w:p>
          <w:p w14:paraId="648497B0" w14:textId="77777777" w:rsidR="00C7788A" w:rsidRPr="00F375BA" w:rsidRDefault="00C7788A" w:rsidP="007021A9">
            <w:pPr>
              <w:rPr>
                <w:lang w:val="en-GB"/>
              </w:rPr>
            </w:pPr>
          </w:p>
          <w:p w14:paraId="4DBC2E54" w14:textId="77777777" w:rsidR="00C7788A" w:rsidRPr="00F375BA" w:rsidRDefault="00C7788A" w:rsidP="007021A9">
            <w:pPr>
              <w:pStyle w:val="Bulletlevel1"/>
            </w:pPr>
            <w:r w:rsidRPr="00F375BA">
              <w:t xml:space="preserve">educate their senior management about the requirements under the Data Protection Act and the possible impact of non-compliance; </w:t>
            </w:r>
          </w:p>
          <w:p w14:paraId="474A1BDD" w14:textId="77777777" w:rsidR="00C7788A" w:rsidRPr="00F375BA" w:rsidRDefault="00C7788A" w:rsidP="007021A9">
            <w:pPr>
              <w:pStyle w:val="Bulletlevel1"/>
            </w:pPr>
            <w:r w:rsidRPr="00F375BA">
              <w:t xml:space="preserve">identify key senior stakeholders to support a data protection compliance programme; </w:t>
            </w:r>
          </w:p>
          <w:p w14:paraId="011BD4D7" w14:textId="77777777" w:rsidR="00C7788A" w:rsidRPr="00F375BA" w:rsidRDefault="00C7788A" w:rsidP="007021A9">
            <w:pPr>
              <w:pStyle w:val="Bulletlevel1"/>
            </w:pPr>
            <w:r w:rsidRPr="00F375BA">
              <w:t>allocate responsibility and budget for data protection compliance; and</w:t>
            </w:r>
          </w:p>
          <w:p w14:paraId="23C0F0A2" w14:textId="77777777" w:rsidR="00C7788A" w:rsidRPr="00F375BA" w:rsidRDefault="00C7788A" w:rsidP="007021A9">
            <w:pPr>
              <w:pStyle w:val="Bulletlevel1"/>
            </w:pPr>
            <w:r w:rsidRPr="00F375BA">
              <w:t>consider reporting lines within the data protection governance structure.</w:t>
            </w:r>
          </w:p>
          <w:p w14:paraId="3BDC36FE" w14:textId="77777777" w:rsidR="00C7788A" w:rsidRPr="00F375BA" w:rsidRDefault="00C7788A" w:rsidP="007021A9">
            <w:pPr>
              <w:rPr>
                <w:lang w:val="en-GB"/>
              </w:rPr>
            </w:pPr>
          </w:p>
        </w:tc>
      </w:tr>
      <w:tr w:rsidR="00EC27FC" w:rsidRPr="00F375BA" w14:paraId="3138C69B" w14:textId="77777777" w:rsidTr="00F375BA">
        <w:tc>
          <w:tcPr>
            <w:tcW w:w="999" w:type="dxa"/>
            <w:tcBorders>
              <w:bottom w:val="single" w:sz="4" w:space="0" w:color="auto"/>
            </w:tcBorders>
          </w:tcPr>
          <w:p w14:paraId="2AFB910F" w14:textId="77777777" w:rsidR="00EC27FC" w:rsidRPr="00F375BA" w:rsidRDefault="00EC27FC" w:rsidP="007021A9">
            <w:pPr>
              <w:rPr>
                <w:highlight w:val="yellow"/>
                <w:lang w:val="en-GB"/>
              </w:rPr>
            </w:pPr>
          </w:p>
        </w:tc>
        <w:tc>
          <w:tcPr>
            <w:tcW w:w="5097" w:type="dxa"/>
            <w:tcBorders>
              <w:bottom w:val="single" w:sz="4" w:space="0" w:color="auto"/>
            </w:tcBorders>
          </w:tcPr>
          <w:p w14:paraId="0FF8B1FC" w14:textId="77777777" w:rsidR="00EC27FC" w:rsidRPr="00F375BA" w:rsidRDefault="00EC27FC" w:rsidP="00EC27FC">
            <w:pPr>
              <w:rPr>
                <w:lang w:val="en-GB"/>
              </w:rPr>
            </w:pPr>
          </w:p>
        </w:tc>
        <w:tc>
          <w:tcPr>
            <w:tcW w:w="8022" w:type="dxa"/>
            <w:tcBorders>
              <w:bottom w:val="single" w:sz="4" w:space="0" w:color="auto"/>
            </w:tcBorders>
          </w:tcPr>
          <w:p w14:paraId="52D0D99A" w14:textId="77777777" w:rsidR="00EC27FC" w:rsidRPr="00F375BA" w:rsidRDefault="00EC27FC" w:rsidP="007021A9">
            <w:pPr>
              <w:rPr>
                <w:lang w:val="en-GB"/>
              </w:rPr>
            </w:pPr>
          </w:p>
        </w:tc>
      </w:tr>
      <w:tr w:rsidR="00C7788A" w:rsidRPr="00F375BA" w14:paraId="01219D3A" w14:textId="77777777" w:rsidTr="00F375BA">
        <w:tc>
          <w:tcPr>
            <w:tcW w:w="999" w:type="dxa"/>
            <w:tcBorders>
              <w:top w:val="single" w:sz="4" w:space="0" w:color="auto"/>
            </w:tcBorders>
          </w:tcPr>
          <w:p w14:paraId="622708E5" w14:textId="77777777" w:rsidR="00C7788A" w:rsidRPr="00F375BA" w:rsidRDefault="00EC27FC" w:rsidP="007021A9">
            <w:pPr>
              <w:rPr>
                <w:lang w:val="en-GB"/>
              </w:rPr>
            </w:pPr>
            <w:r w:rsidRPr="00F375BA">
              <w:rPr>
                <w:lang w:val="en-GB"/>
              </w:rPr>
              <w:t>General</w:t>
            </w:r>
          </w:p>
          <w:p w14:paraId="22628FAA" w14:textId="23C6FFB5" w:rsidR="002D0020" w:rsidRPr="00F375BA" w:rsidRDefault="0012797B" w:rsidP="007021A9">
            <w:pPr>
              <w:rPr>
                <w:lang w:val="en-GB"/>
              </w:rPr>
            </w:pPr>
            <w:r w:rsidRPr="00F375BA">
              <w:rPr>
                <w:noProof/>
                <w:lang w:val="en-GB"/>
              </w:rPr>
              <mc:AlternateContent>
                <mc:Choice Requires="wps">
                  <w:drawing>
                    <wp:anchor distT="0" distB="0" distL="114300" distR="114300" simplePos="0" relativeHeight="251792384" behindDoc="0" locked="0" layoutInCell="1" allowOverlap="1" wp14:anchorId="6C9EBDA8" wp14:editId="0AD8DDCB">
                      <wp:simplePos x="0" y="0"/>
                      <wp:positionH relativeFrom="column">
                        <wp:posOffset>27396</wp:posOffset>
                      </wp:positionH>
                      <wp:positionV relativeFrom="paragraph">
                        <wp:posOffset>1246505</wp:posOffset>
                      </wp:positionV>
                      <wp:extent cx="206375" cy="195580"/>
                      <wp:effectExtent l="0" t="0" r="22225" b="13970"/>
                      <wp:wrapNone/>
                      <wp:docPr id="69" name="Oval 69"/>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A0882C" id="Oval 69" o:spid="_x0000_s1026" style="position:absolute;margin-left:2.15pt;margin-top:98.15pt;width:16.25pt;height:15.4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" fillcolor="yellow" strokecolor="#243f60 [1604]" strokeweight="2pt"/>
                  </w:pict>
                </mc:Fallback>
              </mc:AlternateContent>
            </w:r>
            <w:r w:rsidRPr="00F375BA">
              <w:rPr>
                <w:noProof/>
                <w:lang w:val="en-GB"/>
              </w:rPr>
              <mc:AlternateContent>
                <mc:Choice Requires="wps">
                  <w:drawing>
                    <wp:anchor distT="0" distB="0" distL="114300" distR="114300" simplePos="0" relativeHeight="251791360" behindDoc="0" locked="0" layoutInCell="1" allowOverlap="1" wp14:anchorId="69910449" wp14:editId="405204D6">
                      <wp:simplePos x="0" y="0"/>
                      <wp:positionH relativeFrom="column">
                        <wp:posOffset>25944</wp:posOffset>
                      </wp:positionH>
                      <wp:positionV relativeFrom="paragraph">
                        <wp:posOffset>959485</wp:posOffset>
                      </wp:positionV>
                      <wp:extent cx="206375" cy="195580"/>
                      <wp:effectExtent l="0" t="0" r="22225" b="13970"/>
                      <wp:wrapNone/>
                      <wp:docPr id="68" name="Oval 68"/>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BBEFCF" id="Oval 68" o:spid="_x0000_s1026" style="position:absolute;margin-left:2.05pt;margin-top:75.55pt;width:16.25pt;height:15.4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" fillcolor="#f79646 [3209]" strokecolor="#243f60 [1604]" strokeweight="2pt"/>
                  </w:pict>
                </mc:Fallback>
              </mc:AlternateContent>
            </w:r>
            <w:r w:rsidRPr="00F375BA">
              <w:rPr>
                <w:noProof/>
                <w:lang w:val="en-GB"/>
              </w:rPr>
              <mc:AlternateContent>
                <mc:Choice Requires="wps">
                  <w:drawing>
                    <wp:anchor distT="0" distB="0" distL="114300" distR="114300" simplePos="0" relativeHeight="251790336" behindDoc="0" locked="0" layoutInCell="1" allowOverlap="1" wp14:anchorId="1843BE4F" wp14:editId="5F25E985">
                      <wp:simplePos x="0" y="0"/>
                      <wp:positionH relativeFrom="column">
                        <wp:posOffset>28666</wp:posOffset>
                      </wp:positionH>
                      <wp:positionV relativeFrom="paragraph">
                        <wp:posOffset>650240</wp:posOffset>
                      </wp:positionV>
                      <wp:extent cx="206375" cy="195580"/>
                      <wp:effectExtent l="0" t="0" r="22225" b="13970"/>
                      <wp:wrapNone/>
                      <wp:docPr id="67" name="Oval 67"/>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C2CDED" id="Oval 67" o:spid="_x0000_s1026" style="position:absolute;margin-left:2.25pt;margin-top:51.2pt;width:16.25pt;height:15.4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" fillcolor="#00b050" strokecolor="#243f60 [1604]" strokeweight="2pt"/>
                  </w:pict>
                </mc:Fallback>
              </mc:AlternateContent>
            </w:r>
            <w:r w:rsidRPr="00F375BA">
              <w:rPr>
                <w:noProof/>
                <w:lang w:val="en-GB"/>
              </w:rPr>
              <mc:AlternateContent>
                <mc:Choice Requires="wps">
                  <w:drawing>
                    <wp:anchor distT="0" distB="0" distL="114300" distR="114300" simplePos="0" relativeHeight="251789312" behindDoc="0" locked="0" layoutInCell="1" allowOverlap="1" wp14:anchorId="0EBD2F57" wp14:editId="07D44A1B">
                      <wp:simplePos x="0" y="0"/>
                      <wp:positionH relativeFrom="column">
                        <wp:posOffset>26126</wp:posOffset>
                      </wp:positionH>
                      <wp:positionV relativeFrom="paragraph">
                        <wp:posOffset>358775</wp:posOffset>
                      </wp:positionV>
                      <wp:extent cx="206375" cy="195580"/>
                      <wp:effectExtent l="0" t="0" r="22225" b="13970"/>
                      <wp:wrapNone/>
                      <wp:docPr id="66" name="Oval 66"/>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12091" id="Oval 66" o:spid="_x0000_s1026" style="position:absolute;margin-left:2.05pt;margin-top:28.25pt;width:16.25pt;height:15.4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" fillcolor="#1f497d [3215]" strokecolor="#243f60 [1604]" strokeweight="2pt"/>
                  </w:pict>
                </mc:Fallback>
              </mc:AlternateContent>
            </w:r>
            <w:r w:rsidR="002D0020" w:rsidRPr="00F375BA">
              <w:rPr>
                <w:noProof/>
                <w:lang w:val="en-GB"/>
              </w:rPr>
              <mc:AlternateContent>
                <mc:Choice Requires="wps">
                  <w:drawing>
                    <wp:anchor distT="0" distB="0" distL="114300" distR="114300" simplePos="0" relativeHeight="251788288" behindDoc="0" locked="0" layoutInCell="1" allowOverlap="1" wp14:anchorId="0D4263C6" wp14:editId="4249B2E4">
                      <wp:simplePos x="0" y="0"/>
                      <wp:positionH relativeFrom="column">
                        <wp:posOffset>20320</wp:posOffset>
                      </wp:positionH>
                      <wp:positionV relativeFrom="paragraph">
                        <wp:posOffset>64226</wp:posOffset>
                      </wp:positionV>
                      <wp:extent cx="206375" cy="195580"/>
                      <wp:effectExtent l="0" t="0" r="22225" b="13970"/>
                      <wp:wrapNone/>
                      <wp:docPr id="65" name="Oval 65"/>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032B0B" id="Oval 65" o:spid="_x0000_s1026" style="position:absolute;margin-left:1.6pt;margin-top:5.05pt;width:16.25pt;height:15.4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" fillcolor="red" strokecolor="#243f60 [1604]" strokeweight="2pt"/>
                  </w:pict>
                </mc:Fallback>
              </mc:AlternateContent>
            </w:r>
          </w:p>
        </w:tc>
        <w:tc>
          <w:tcPr>
            <w:tcW w:w="5097" w:type="dxa"/>
            <w:tcBorders>
              <w:top w:val="single" w:sz="4" w:space="0" w:color="auto"/>
            </w:tcBorders>
          </w:tcPr>
          <w:p w14:paraId="3A2E22B5" w14:textId="77777777" w:rsidR="00C7788A" w:rsidRPr="00F375BA" w:rsidRDefault="00C7788A" w:rsidP="007021A9">
            <w:pPr>
              <w:pStyle w:val="Heading2"/>
            </w:pPr>
            <w:bookmarkStart w:id="35" w:name="_Toc109402505"/>
            <w:r w:rsidRPr="00F375BA">
              <w:t>Training</w:t>
            </w:r>
            <w:bookmarkEnd w:id="35"/>
          </w:p>
          <w:p w14:paraId="0136D8E9" w14:textId="77777777" w:rsidR="00C7788A" w:rsidRPr="00F375BA" w:rsidRDefault="00C7788A" w:rsidP="007021A9">
            <w:pPr>
              <w:rPr>
                <w:lang w:val="en-GB"/>
              </w:rPr>
            </w:pPr>
            <w:r w:rsidRPr="00F375BA">
              <w:rPr>
                <w:lang w:val="en-GB"/>
              </w:rPr>
              <w:t>It is next to impossible to demonstrate that an organisation is able to achieve compliance without policies setting out how to comply coupled with training to bring those policies to life.</w:t>
            </w:r>
          </w:p>
          <w:p w14:paraId="3EE34462" w14:textId="77777777" w:rsidR="002D0020" w:rsidRPr="00F375BA" w:rsidRDefault="002D0020" w:rsidP="007021A9">
            <w:pPr>
              <w:rPr>
                <w:lang w:val="en-GB"/>
              </w:rPr>
            </w:pPr>
          </w:p>
          <w:p w14:paraId="6E0F3128" w14:textId="77777777" w:rsidR="002D0020" w:rsidRPr="00F375BA" w:rsidRDefault="002D0020" w:rsidP="007021A9">
            <w:pPr>
              <w:rPr>
                <w:lang w:val="en-GB"/>
              </w:rPr>
            </w:pPr>
          </w:p>
          <w:p w14:paraId="6F62A522" w14:textId="77777777" w:rsidR="002D0020" w:rsidRPr="00F375BA" w:rsidRDefault="002D0020" w:rsidP="007021A9">
            <w:pPr>
              <w:rPr>
                <w:lang w:val="en-GB"/>
              </w:rPr>
            </w:pPr>
          </w:p>
          <w:p w14:paraId="16F64B34" w14:textId="57DDB481" w:rsidR="002D0020" w:rsidRPr="00F375BA" w:rsidRDefault="002D0020" w:rsidP="007021A9">
            <w:pPr>
              <w:rPr>
                <w:lang w:val="en-GB"/>
              </w:rPr>
            </w:pPr>
          </w:p>
        </w:tc>
        <w:tc>
          <w:tcPr>
            <w:tcW w:w="8022" w:type="dxa"/>
            <w:tcBorders>
              <w:top w:val="single" w:sz="4" w:space="0" w:color="auto"/>
            </w:tcBorders>
          </w:tcPr>
          <w:p w14:paraId="01AFCE61" w14:textId="09ACB3FC" w:rsidR="00C7788A" w:rsidRPr="00F375BA" w:rsidRDefault="00C7788A" w:rsidP="007021A9">
            <w:pPr>
              <w:rPr>
                <w:lang w:val="en-GB"/>
              </w:rPr>
            </w:pPr>
            <w:r w:rsidRPr="00F375BA">
              <w:rPr>
                <w:lang w:val="en-GB"/>
              </w:rPr>
              <w:t xml:space="preserve">Organisations </w:t>
            </w:r>
            <w:r w:rsidR="00EC27FC" w:rsidRPr="00F375BA">
              <w:rPr>
                <w:lang w:val="en-GB"/>
              </w:rPr>
              <w:t>are advised to</w:t>
            </w:r>
            <w:r w:rsidRPr="00F375BA">
              <w:rPr>
                <w:lang w:val="en-GB"/>
              </w:rPr>
              <w:t>:</w:t>
            </w:r>
          </w:p>
          <w:p w14:paraId="508D1376" w14:textId="77777777" w:rsidR="00C7788A" w:rsidRPr="00F375BA" w:rsidRDefault="00C7788A" w:rsidP="007021A9">
            <w:pPr>
              <w:rPr>
                <w:lang w:val="en-GB"/>
              </w:rPr>
            </w:pPr>
          </w:p>
          <w:p w14:paraId="4F3086DC" w14:textId="77777777" w:rsidR="00C7788A" w:rsidRPr="00F375BA" w:rsidRDefault="00C7788A" w:rsidP="007021A9">
            <w:pPr>
              <w:pStyle w:val="Bulletlevel1"/>
            </w:pPr>
            <w:r w:rsidRPr="00F375BA">
              <w:t>implement a training programme covering data protection generally and the areas that are specifically relevant to their organisations; and</w:t>
            </w:r>
          </w:p>
          <w:p w14:paraId="13B29378" w14:textId="77777777" w:rsidR="00C7788A" w:rsidRPr="00F375BA" w:rsidRDefault="00C7788A" w:rsidP="007021A9">
            <w:pPr>
              <w:pStyle w:val="Bulletlevel1"/>
            </w:pPr>
            <w:r w:rsidRPr="00F375BA">
              <w:t>implement a policy for determining when training should take place and when refresher training should be carried out as well as a process for recording when training has been completed.</w:t>
            </w:r>
          </w:p>
          <w:p w14:paraId="44D02B80" w14:textId="77777777" w:rsidR="00C7788A" w:rsidRPr="00F375BA" w:rsidRDefault="00C7788A" w:rsidP="007021A9">
            <w:pPr>
              <w:rPr>
                <w:lang w:val="en-GB"/>
              </w:rPr>
            </w:pPr>
          </w:p>
        </w:tc>
      </w:tr>
    </w:tbl>
    <w:p w14:paraId="5B9E872E" w14:textId="6BB4C80D" w:rsidR="007059A2" w:rsidRPr="00F375BA" w:rsidRDefault="007059A2">
      <w:pPr>
        <w:rPr>
          <w:color w:val="FF0000"/>
          <w:sz w:val="40"/>
          <w:szCs w:val="40"/>
          <w:lang w:val="en-GB"/>
        </w:rPr>
      </w:pPr>
    </w:p>
    <w:p w14:paraId="116B7A7C" w14:textId="63469FEA" w:rsidR="007059A2" w:rsidRPr="00F375BA" w:rsidRDefault="007059A2">
      <w:pPr>
        <w:rPr>
          <w:color w:val="FF0000"/>
          <w:sz w:val="40"/>
          <w:szCs w:val="40"/>
          <w:lang w:val="en-GB"/>
        </w:rPr>
      </w:pPr>
    </w:p>
    <w:p w14:paraId="2771CF0B" w14:textId="77777777" w:rsidR="007059A2" w:rsidRPr="00F375BA" w:rsidRDefault="007059A2">
      <w:pPr>
        <w:rPr>
          <w:color w:val="FF0000"/>
          <w:sz w:val="40"/>
          <w:szCs w:val="40"/>
          <w:lang w:val="en-GB"/>
        </w:rPr>
      </w:pPr>
    </w:p>
    <w:sectPr w:rsidR="007059A2" w:rsidRPr="00F375BA" w:rsidSect="0043412C">
      <w:pgSz w:w="15840" w:h="12240" w:orient="landscape"/>
      <w:pgMar w:top="1220" w:right="1200" w:bottom="1220" w:left="1360" w:header="0" w:footer="10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7F6E" w14:textId="77777777" w:rsidR="00D30E2A" w:rsidRDefault="00D30E2A">
      <w:r>
        <w:separator/>
      </w:r>
    </w:p>
    <w:p w14:paraId="48F25D4D" w14:textId="77777777" w:rsidR="00D30E2A" w:rsidRDefault="00D30E2A"/>
  </w:endnote>
  <w:endnote w:type="continuationSeparator" w:id="0">
    <w:p w14:paraId="2A65F0F6" w14:textId="77777777" w:rsidR="00D30E2A" w:rsidRDefault="00D30E2A">
      <w:r>
        <w:continuationSeparator/>
      </w:r>
    </w:p>
    <w:p w14:paraId="23D9C531" w14:textId="77777777" w:rsidR="00D30E2A" w:rsidRDefault="00D30E2A"/>
  </w:endnote>
  <w:endnote w:type="continuationNotice" w:id="1">
    <w:p w14:paraId="54486C20" w14:textId="77777777" w:rsidR="00D30E2A" w:rsidRDefault="00D30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41595"/>
      <w:docPartObj>
        <w:docPartGallery w:val="Page Numbers (Bottom of Page)"/>
        <w:docPartUnique/>
      </w:docPartObj>
    </w:sdtPr>
    <w:sdtContent>
      <w:p w14:paraId="0A905DB5" w14:textId="232C68C4" w:rsidR="00BA39FA" w:rsidRDefault="00BA39FA" w:rsidP="004C79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53066" w14:textId="77777777" w:rsidR="00BA39FA" w:rsidRDefault="00BA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110624"/>
      <w:docPartObj>
        <w:docPartGallery w:val="Page Numbers (Bottom of Page)"/>
        <w:docPartUnique/>
      </w:docPartObj>
    </w:sdtPr>
    <w:sdtContent>
      <w:p w14:paraId="0A8ECF85" w14:textId="77777777" w:rsidR="00BA39FA" w:rsidRDefault="00BA39FA" w:rsidP="00BA39FA">
        <w:pPr>
          <w:pStyle w:val="Footer"/>
          <w:framePr w:wrap="none" w:vAnchor="text" w:hAnchor="page" w:x="6061" w:y="24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CE74748" w14:textId="77777777" w:rsidR="00BA39FA" w:rsidRDefault="00BA3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58E" w14:textId="5734E42B" w:rsidR="00842F0A" w:rsidRPr="00BA39FA" w:rsidRDefault="00BA39FA" w:rsidP="00BA39FA">
    <w:pPr>
      <w:pStyle w:val="Footer"/>
    </w:pPr>
    <w:r w:rsidRPr="00842F0A">
      <w:t xml:space="preserve">The Authority issues this document as a source of information and guide to </w:t>
    </w:r>
    <w:r>
      <w:t>data controllers and processors</w:t>
    </w:r>
    <w:r w:rsidRPr="00842F0A">
      <w:t xml:space="preserve"> and interested parties of the general public. For this reason it should not be relied on as legal advice or regarded as substitute for legal advice in individual cases. The information contained in this document may be subjected to changes from time to time.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507999"/>
      <w:docPartObj>
        <w:docPartGallery w:val="Page Numbers (Bottom of Page)"/>
        <w:docPartUnique/>
      </w:docPartObj>
    </w:sdtPr>
    <w:sdtContent>
      <w:p w14:paraId="7126B7C7" w14:textId="1187860C" w:rsidR="00BA39FA" w:rsidRDefault="00BA39FA" w:rsidP="00BA39FA">
        <w:pPr>
          <w:pStyle w:val="Footer"/>
          <w:framePr w:wrap="none" w:vAnchor="text" w:hAnchor="page" w:x="6051" w:y="47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AD4902" w14:textId="08692102" w:rsidR="00E7528B" w:rsidRDefault="00E7528B" w:rsidP="00BA39FA">
    <w:pPr>
      <w:pStyle w:val="Body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8ECE" w14:textId="49753D97" w:rsidR="00BA39FA" w:rsidRPr="00BA39FA" w:rsidRDefault="00BA39FA" w:rsidP="00BA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849A" w14:textId="77777777" w:rsidR="00D30E2A" w:rsidRDefault="00D30E2A">
      <w:r>
        <w:separator/>
      </w:r>
    </w:p>
    <w:p w14:paraId="0E7CD1AE" w14:textId="77777777" w:rsidR="00D30E2A" w:rsidRDefault="00D30E2A"/>
  </w:footnote>
  <w:footnote w:type="continuationSeparator" w:id="0">
    <w:p w14:paraId="2D674A33" w14:textId="77777777" w:rsidR="00D30E2A" w:rsidRDefault="00D30E2A">
      <w:r>
        <w:continuationSeparator/>
      </w:r>
    </w:p>
    <w:p w14:paraId="6E9650EE" w14:textId="77777777" w:rsidR="00D30E2A" w:rsidRDefault="00D30E2A"/>
  </w:footnote>
  <w:footnote w:type="continuationNotice" w:id="1">
    <w:p w14:paraId="2E846734" w14:textId="77777777" w:rsidR="00D30E2A" w:rsidRDefault="00D30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1B16" w14:textId="77777777" w:rsidR="00E4553A" w:rsidRDefault="00E45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40"/>
    <w:multiLevelType w:val="hybridMultilevel"/>
    <w:tmpl w:val="3EA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781"/>
    <w:multiLevelType w:val="hybridMultilevel"/>
    <w:tmpl w:val="CCE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7323"/>
    <w:multiLevelType w:val="hybridMultilevel"/>
    <w:tmpl w:val="B7C6B4C0"/>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1115B88"/>
    <w:multiLevelType w:val="hybridMultilevel"/>
    <w:tmpl w:val="61AA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4898"/>
    <w:multiLevelType w:val="hybridMultilevel"/>
    <w:tmpl w:val="67A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741F1"/>
    <w:multiLevelType w:val="hybridMultilevel"/>
    <w:tmpl w:val="3E083538"/>
    <w:lvl w:ilvl="0" w:tplc="ED00DAF2">
      <w:start w:val="1"/>
      <w:numFmt w:val="bullet"/>
      <w:pStyle w:val="Bulletlevel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EC77CB0"/>
    <w:multiLevelType w:val="hybridMultilevel"/>
    <w:tmpl w:val="9EE07AD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22FF58A0"/>
    <w:multiLevelType w:val="hybridMultilevel"/>
    <w:tmpl w:val="67E43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9B62AF"/>
    <w:multiLevelType w:val="hybridMultilevel"/>
    <w:tmpl w:val="5B88ECDA"/>
    <w:lvl w:ilvl="0" w:tplc="5C5456A6">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3718B1"/>
    <w:multiLevelType w:val="hybridMultilevel"/>
    <w:tmpl w:val="FC62CFC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4CFC21A0"/>
    <w:multiLevelType w:val="hybridMultilevel"/>
    <w:tmpl w:val="4BD0F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D477CE"/>
    <w:multiLevelType w:val="hybridMultilevel"/>
    <w:tmpl w:val="FCF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93B3E"/>
    <w:multiLevelType w:val="hybridMultilevel"/>
    <w:tmpl w:val="038C58D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15:restartNumberingAfterBreak="0">
    <w:nsid w:val="78B50617"/>
    <w:multiLevelType w:val="hybridMultilevel"/>
    <w:tmpl w:val="A92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6703F"/>
    <w:multiLevelType w:val="hybridMultilevel"/>
    <w:tmpl w:val="03089EBA"/>
    <w:lvl w:ilvl="0" w:tplc="FBE422C8">
      <w:start w:val="1"/>
      <w:numFmt w:val="bullet"/>
      <w:pStyle w:val="Bulletlevel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E7128"/>
    <w:multiLevelType w:val="multilevel"/>
    <w:tmpl w:val="374CCC52"/>
    <w:lvl w:ilvl="0">
      <w:start w:val="1"/>
      <w:numFmt w:val="decimal"/>
      <w:lvlText w:val="%1."/>
      <w:lvlJc w:val="left"/>
      <w:pPr>
        <w:ind w:left="360" w:hanging="360"/>
      </w:pPr>
      <w:rPr>
        <w:rFonts w:hint="default"/>
        <w:lang w:val="en-US" w:eastAsia="en-US" w:bidi="ar-SA"/>
      </w:rPr>
    </w:lvl>
    <w:lvl w:ilvl="1">
      <w:start w:val="1"/>
      <w:numFmt w:val="decimal"/>
      <w:lvlText w:val="%1.%2."/>
      <w:lvlJc w:val="left"/>
      <w:pPr>
        <w:ind w:left="792" w:hanging="432"/>
      </w:pPr>
      <w:rPr>
        <w:lang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num w:numId="1" w16cid:durableId="923295942">
    <w:abstractNumId w:val="15"/>
  </w:num>
  <w:num w:numId="2" w16cid:durableId="1553541692">
    <w:abstractNumId w:val="2"/>
  </w:num>
  <w:num w:numId="3" w16cid:durableId="141889145">
    <w:abstractNumId w:val="12"/>
  </w:num>
  <w:num w:numId="4" w16cid:durableId="1017806042">
    <w:abstractNumId w:val="13"/>
  </w:num>
  <w:num w:numId="5" w16cid:durableId="1831797802">
    <w:abstractNumId w:val="11"/>
  </w:num>
  <w:num w:numId="6" w16cid:durableId="750346581">
    <w:abstractNumId w:val="8"/>
    <w:lvlOverride w:ilvl="0">
      <w:startOverride w:val="1"/>
    </w:lvlOverride>
  </w:num>
  <w:num w:numId="7" w16cid:durableId="1455950337">
    <w:abstractNumId w:val="0"/>
  </w:num>
  <w:num w:numId="8" w16cid:durableId="688914992">
    <w:abstractNumId w:val="6"/>
  </w:num>
  <w:num w:numId="9" w16cid:durableId="158009704">
    <w:abstractNumId w:val="4"/>
  </w:num>
  <w:num w:numId="10" w16cid:durableId="1979601196">
    <w:abstractNumId w:val="9"/>
  </w:num>
  <w:num w:numId="11" w16cid:durableId="258216458">
    <w:abstractNumId w:val="8"/>
  </w:num>
  <w:num w:numId="12" w16cid:durableId="67072151">
    <w:abstractNumId w:val="8"/>
    <w:lvlOverride w:ilvl="0">
      <w:startOverride w:val="1"/>
    </w:lvlOverride>
  </w:num>
  <w:num w:numId="13" w16cid:durableId="476344781">
    <w:abstractNumId w:val="1"/>
  </w:num>
  <w:num w:numId="14" w16cid:durableId="1165052452">
    <w:abstractNumId w:val="3"/>
  </w:num>
  <w:num w:numId="15" w16cid:durableId="1691183253">
    <w:abstractNumId w:val="14"/>
  </w:num>
  <w:num w:numId="16" w16cid:durableId="35737345">
    <w:abstractNumId w:val="14"/>
  </w:num>
  <w:num w:numId="17" w16cid:durableId="1205290407">
    <w:abstractNumId w:val="10"/>
  </w:num>
  <w:num w:numId="18" w16cid:durableId="476071394">
    <w:abstractNumId w:val="7"/>
  </w:num>
  <w:num w:numId="19" w16cid:durableId="152835595">
    <w:abstractNumId w:val="5"/>
  </w:num>
  <w:num w:numId="20" w16cid:durableId="1479759648">
    <w:abstractNumId w:val="5"/>
  </w:num>
  <w:num w:numId="21" w16cid:durableId="16778367">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le Tuzmen">
    <w15:presenceInfo w15:providerId="None" w15:userId="Lale Tuzmen"/>
  </w15:person>
  <w15:person w15:author="Rory Macmillan">
    <w15:presenceInfo w15:providerId="None" w15:userId="Rory Macmil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72"/>
    <w:rsid w:val="00017047"/>
    <w:rsid w:val="00017A45"/>
    <w:rsid w:val="00020D08"/>
    <w:rsid w:val="00025E57"/>
    <w:rsid w:val="000264CC"/>
    <w:rsid w:val="00027269"/>
    <w:rsid w:val="000307D7"/>
    <w:rsid w:val="000368F2"/>
    <w:rsid w:val="00040833"/>
    <w:rsid w:val="00043B40"/>
    <w:rsid w:val="000440B5"/>
    <w:rsid w:val="00046E18"/>
    <w:rsid w:val="000473F6"/>
    <w:rsid w:val="00051473"/>
    <w:rsid w:val="00056F65"/>
    <w:rsid w:val="000608EB"/>
    <w:rsid w:val="000619A3"/>
    <w:rsid w:val="00063F7E"/>
    <w:rsid w:val="00071827"/>
    <w:rsid w:val="00072398"/>
    <w:rsid w:val="00076457"/>
    <w:rsid w:val="00076CDA"/>
    <w:rsid w:val="00077FC1"/>
    <w:rsid w:val="00080486"/>
    <w:rsid w:val="000805B9"/>
    <w:rsid w:val="00081F7C"/>
    <w:rsid w:val="000825F3"/>
    <w:rsid w:val="00084D00"/>
    <w:rsid w:val="00086B6B"/>
    <w:rsid w:val="00094262"/>
    <w:rsid w:val="000A1C16"/>
    <w:rsid w:val="000A2E13"/>
    <w:rsid w:val="000A37DA"/>
    <w:rsid w:val="000B14F3"/>
    <w:rsid w:val="000B41A1"/>
    <w:rsid w:val="000B641D"/>
    <w:rsid w:val="000B7AD1"/>
    <w:rsid w:val="000C0493"/>
    <w:rsid w:val="000C1694"/>
    <w:rsid w:val="000C6609"/>
    <w:rsid w:val="000C7A12"/>
    <w:rsid w:val="000D7D1C"/>
    <w:rsid w:val="000D7E62"/>
    <w:rsid w:val="000E18D9"/>
    <w:rsid w:val="000E1E68"/>
    <w:rsid w:val="000E5D7F"/>
    <w:rsid w:val="000E6BEB"/>
    <w:rsid w:val="000E6C0C"/>
    <w:rsid w:val="000F3DB9"/>
    <w:rsid w:val="000F4670"/>
    <w:rsid w:val="000F6503"/>
    <w:rsid w:val="000F6DA0"/>
    <w:rsid w:val="000F7CB5"/>
    <w:rsid w:val="00100663"/>
    <w:rsid w:val="00105131"/>
    <w:rsid w:val="001137B0"/>
    <w:rsid w:val="00114878"/>
    <w:rsid w:val="0012797B"/>
    <w:rsid w:val="0013748D"/>
    <w:rsid w:val="0014166B"/>
    <w:rsid w:val="001448D0"/>
    <w:rsid w:val="00145836"/>
    <w:rsid w:val="00150213"/>
    <w:rsid w:val="0015054D"/>
    <w:rsid w:val="00153228"/>
    <w:rsid w:val="001648B3"/>
    <w:rsid w:val="00170E72"/>
    <w:rsid w:val="00177F3B"/>
    <w:rsid w:val="00180519"/>
    <w:rsid w:val="00181636"/>
    <w:rsid w:val="00195A63"/>
    <w:rsid w:val="001A0EA4"/>
    <w:rsid w:val="001A608B"/>
    <w:rsid w:val="001B5DC1"/>
    <w:rsid w:val="001B5E41"/>
    <w:rsid w:val="001C1A5E"/>
    <w:rsid w:val="001C5B70"/>
    <w:rsid w:val="001C5FF9"/>
    <w:rsid w:val="001D030C"/>
    <w:rsid w:val="001D1A68"/>
    <w:rsid w:val="001D2039"/>
    <w:rsid w:val="001D4726"/>
    <w:rsid w:val="001D68CA"/>
    <w:rsid w:val="001E022D"/>
    <w:rsid w:val="001E05CE"/>
    <w:rsid w:val="001E1529"/>
    <w:rsid w:val="001E26B6"/>
    <w:rsid w:val="001E5FDE"/>
    <w:rsid w:val="001F01B7"/>
    <w:rsid w:val="001F06F8"/>
    <w:rsid w:val="001F6CD6"/>
    <w:rsid w:val="0020299A"/>
    <w:rsid w:val="00204339"/>
    <w:rsid w:val="00205458"/>
    <w:rsid w:val="00205B80"/>
    <w:rsid w:val="00207066"/>
    <w:rsid w:val="00212ED3"/>
    <w:rsid w:val="002154A3"/>
    <w:rsid w:val="00233326"/>
    <w:rsid w:val="0023568B"/>
    <w:rsid w:val="002368FF"/>
    <w:rsid w:val="0024014C"/>
    <w:rsid w:val="00240CB0"/>
    <w:rsid w:val="00243D08"/>
    <w:rsid w:val="0024759A"/>
    <w:rsid w:val="002516E6"/>
    <w:rsid w:val="00254C16"/>
    <w:rsid w:val="00256276"/>
    <w:rsid w:val="00264A24"/>
    <w:rsid w:val="00265CE4"/>
    <w:rsid w:val="00266627"/>
    <w:rsid w:val="00271099"/>
    <w:rsid w:val="00274460"/>
    <w:rsid w:val="002832C1"/>
    <w:rsid w:val="002832D5"/>
    <w:rsid w:val="00283EBE"/>
    <w:rsid w:val="00285BC3"/>
    <w:rsid w:val="002908C3"/>
    <w:rsid w:val="002933DC"/>
    <w:rsid w:val="00294135"/>
    <w:rsid w:val="002A7CB9"/>
    <w:rsid w:val="002B1400"/>
    <w:rsid w:val="002B1C05"/>
    <w:rsid w:val="002B4DA9"/>
    <w:rsid w:val="002B6C31"/>
    <w:rsid w:val="002D0020"/>
    <w:rsid w:val="002D2824"/>
    <w:rsid w:val="002D3490"/>
    <w:rsid w:val="002E1CFF"/>
    <w:rsid w:val="002E27C2"/>
    <w:rsid w:val="002E619C"/>
    <w:rsid w:val="002E75BB"/>
    <w:rsid w:val="002F0DE9"/>
    <w:rsid w:val="002F360A"/>
    <w:rsid w:val="002F4E4C"/>
    <w:rsid w:val="00305B0F"/>
    <w:rsid w:val="00305C7F"/>
    <w:rsid w:val="0030758D"/>
    <w:rsid w:val="00310E83"/>
    <w:rsid w:val="00311CF9"/>
    <w:rsid w:val="00314F59"/>
    <w:rsid w:val="00316826"/>
    <w:rsid w:val="00323C62"/>
    <w:rsid w:val="00323F2C"/>
    <w:rsid w:val="0033068B"/>
    <w:rsid w:val="00331941"/>
    <w:rsid w:val="0033239D"/>
    <w:rsid w:val="003359D6"/>
    <w:rsid w:val="003362DC"/>
    <w:rsid w:val="003520E0"/>
    <w:rsid w:val="00354032"/>
    <w:rsid w:val="003578B9"/>
    <w:rsid w:val="00370D96"/>
    <w:rsid w:val="00370E5C"/>
    <w:rsid w:val="00371E71"/>
    <w:rsid w:val="00377383"/>
    <w:rsid w:val="00380763"/>
    <w:rsid w:val="00383EA9"/>
    <w:rsid w:val="00385F84"/>
    <w:rsid w:val="00390CB8"/>
    <w:rsid w:val="003929B2"/>
    <w:rsid w:val="003945F8"/>
    <w:rsid w:val="00394778"/>
    <w:rsid w:val="003A1662"/>
    <w:rsid w:val="003A1703"/>
    <w:rsid w:val="003A2FFF"/>
    <w:rsid w:val="003A5433"/>
    <w:rsid w:val="003A71AC"/>
    <w:rsid w:val="003B077C"/>
    <w:rsid w:val="003B5C8C"/>
    <w:rsid w:val="003B672F"/>
    <w:rsid w:val="003C08C6"/>
    <w:rsid w:val="003C1005"/>
    <w:rsid w:val="003C454F"/>
    <w:rsid w:val="003C6C42"/>
    <w:rsid w:val="003D095C"/>
    <w:rsid w:val="003D5079"/>
    <w:rsid w:val="003E4AEA"/>
    <w:rsid w:val="003E77A5"/>
    <w:rsid w:val="003E7C8C"/>
    <w:rsid w:val="003F5226"/>
    <w:rsid w:val="003F7120"/>
    <w:rsid w:val="0040049D"/>
    <w:rsid w:val="00406DF0"/>
    <w:rsid w:val="004102C4"/>
    <w:rsid w:val="004141DA"/>
    <w:rsid w:val="004142DF"/>
    <w:rsid w:val="0041652C"/>
    <w:rsid w:val="00426791"/>
    <w:rsid w:val="00427232"/>
    <w:rsid w:val="00431199"/>
    <w:rsid w:val="0043412C"/>
    <w:rsid w:val="004346C7"/>
    <w:rsid w:val="004369DA"/>
    <w:rsid w:val="00442C2F"/>
    <w:rsid w:val="00442DF7"/>
    <w:rsid w:val="004544D6"/>
    <w:rsid w:val="0045521D"/>
    <w:rsid w:val="00455620"/>
    <w:rsid w:val="00455C94"/>
    <w:rsid w:val="00460277"/>
    <w:rsid w:val="00461A4E"/>
    <w:rsid w:val="0046534C"/>
    <w:rsid w:val="004659FD"/>
    <w:rsid w:val="00471E6F"/>
    <w:rsid w:val="0047236B"/>
    <w:rsid w:val="00472B2E"/>
    <w:rsid w:val="00474B7B"/>
    <w:rsid w:val="004779C0"/>
    <w:rsid w:val="004B2D12"/>
    <w:rsid w:val="004B3DE9"/>
    <w:rsid w:val="004B6738"/>
    <w:rsid w:val="004C7DE3"/>
    <w:rsid w:val="004D161E"/>
    <w:rsid w:val="004D46E7"/>
    <w:rsid w:val="004E149B"/>
    <w:rsid w:val="004E2D7D"/>
    <w:rsid w:val="004E5E05"/>
    <w:rsid w:val="004E6743"/>
    <w:rsid w:val="004F07C5"/>
    <w:rsid w:val="004F0FC9"/>
    <w:rsid w:val="004F5823"/>
    <w:rsid w:val="00501EC4"/>
    <w:rsid w:val="005027C5"/>
    <w:rsid w:val="00510DCC"/>
    <w:rsid w:val="00515386"/>
    <w:rsid w:val="005158CB"/>
    <w:rsid w:val="0052274C"/>
    <w:rsid w:val="00523D1A"/>
    <w:rsid w:val="00525111"/>
    <w:rsid w:val="00531BA1"/>
    <w:rsid w:val="005350AA"/>
    <w:rsid w:val="0055316E"/>
    <w:rsid w:val="00553DB8"/>
    <w:rsid w:val="00557476"/>
    <w:rsid w:val="005610F4"/>
    <w:rsid w:val="00561A12"/>
    <w:rsid w:val="00561E41"/>
    <w:rsid w:val="00572600"/>
    <w:rsid w:val="00574DF9"/>
    <w:rsid w:val="00575DE8"/>
    <w:rsid w:val="005774A7"/>
    <w:rsid w:val="00584A37"/>
    <w:rsid w:val="00584FDB"/>
    <w:rsid w:val="0058659A"/>
    <w:rsid w:val="0059671D"/>
    <w:rsid w:val="005A2FAA"/>
    <w:rsid w:val="005B55AD"/>
    <w:rsid w:val="005B5A82"/>
    <w:rsid w:val="005B61DA"/>
    <w:rsid w:val="005B7C9C"/>
    <w:rsid w:val="005C288E"/>
    <w:rsid w:val="005D0478"/>
    <w:rsid w:val="005D35DD"/>
    <w:rsid w:val="005D417F"/>
    <w:rsid w:val="005D4D87"/>
    <w:rsid w:val="005D7B20"/>
    <w:rsid w:val="005E0495"/>
    <w:rsid w:val="005E10E2"/>
    <w:rsid w:val="005F21CD"/>
    <w:rsid w:val="005F222A"/>
    <w:rsid w:val="0060345F"/>
    <w:rsid w:val="006035F5"/>
    <w:rsid w:val="00604FCE"/>
    <w:rsid w:val="00606897"/>
    <w:rsid w:val="0061265B"/>
    <w:rsid w:val="00613B10"/>
    <w:rsid w:val="00614E5A"/>
    <w:rsid w:val="00614F0F"/>
    <w:rsid w:val="00622C89"/>
    <w:rsid w:val="0062522B"/>
    <w:rsid w:val="006268DB"/>
    <w:rsid w:val="00627893"/>
    <w:rsid w:val="00631D09"/>
    <w:rsid w:val="00632D4A"/>
    <w:rsid w:val="00633152"/>
    <w:rsid w:val="006351EB"/>
    <w:rsid w:val="006410E4"/>
    <w:rsid w:val="006423E4"/>
    <w:rsid w:val="00642B01"/>
    <w:rsid w:val="00642C15"/>
    <w:rsid w:val="00644957"/>
    <w:rsid w:val="00650DCE"/>
    <w:rsid w:val="00654F9A"/>
    <w:rsid w:val="00661394"/>
    <w:rsid w:val="00662E2D"/>
    <w:rsid w:val="00664659"/>
    <w:rsid w:val="00665F43"/>
    <w:rsid w:val="0066602E"/>
    <w:rsid w:val="006741E6"/>
    <w:rsid w:val="00682E65"/>
    <w:rsid w:val="006953DB"/>
    <w:rsid w:val="006A16CD"/>
    <w:rsid w:val="006A4D5F"/>
    <w:rsid w:val="006B20D8"/>
    <w:rsid w:val="006C1FA3"/>
    <w:rsid w:val="006C386C"/>
    <w:rsid w:val="006D1293"/>
    <w:rsid w:val="006D3CBC"/>
    <w:rsid w:val="006D7D56"/>
    <w:rsid w:val="006E4CFA"/>
    <w:rsid w:val="006E52ED"/>
    <w:rsid w:val="006E585A"/>
    <w:rsid w:val="006E755A"/>
    <w:rsid w:val="006F1B74"/>
    <w:rsid w:val="006F428A"/>
    <w:rsid w:val="006F4728"/>
    <w:rsid w:val="0070006A"/>
    <w:rsid w:val="007059A2"/>
    <w:rsid w:val="00706B92"/>
    <w:rsid w:val="0070776A"/>
    <w:rsid w:val="0071076F"/>
    <w:rsid w:val="007120C8"/>
    <w:rsid w:val="007121EF"/>
    <w:rsid w:val="00722FA9"/>
    <w:rsid w:val="00727603"/>
    <w:rsid w:val="00730913"/>
    <w:rsid w:val="00731F04"/>
    <w:rsid w:val="00732284"/>
    <w:rsid w:val="00733225"/>
    <w:rsid w:val="007360A3"/>
    <w:rsid w:val="007373AE"/>
    <w:rsid w:val="007400A5"/>
    <w:rsid w:val="007409F9"/>
    <w:rsid w:val="00741FC8"/>
    <w:rsid w:val="00742D76"/>
    <w:rsid w:val="00745539"/>
    <w:rsid w:val="00746B3B"/>
    <w:rsid w:val="00751685"/>
    <w:rsid w:val="00755881"/>
    <w:rsid w:val="00757DBF"/>
    <w:rsid w:val="007613E9"/>
    <w:rsid w:val="00765072"/>
    <w:rsid w:val="00771350"/>
    <w:rsid w:val="0078488C"/>
    <w:rsid w:val="0078692C"/>
    <w:rsid w:val="00792165"/>
    <w:rsid w:val="007975F3"/>
    <w:rsid w:val="00797CF5"/>
    <w:rsid w:val="007A0693"/>
    <w:rsid w:val="007A19E6"/>
    <w:rsid w:val="007A5AB7"/>
    <w:rsid w:val="007A7744"/>
    <w:rsid w:val="007B5B2C"/>
    <w:rsid w:val="007B600F"/>
    <w:rsid w:val="007B7365"/>
    <w:rsid w:val="007C3B08"/>
    <w:rsid w:val="007D2232"/>
    <w:rsid w:val="007D2F7A"/>
    <w:rsid w:val="007D44AA"/>
    <w:rsid w:val="007D61D5"/>
    <w:rsid w:val="007D7B72"/>
    <w:rsid w:val="007E071F"/>
    <w:rsid w:val="007E6C1C"/>
    <w:rsid w:val="007F6F05"/>
    <w:rsid w:val="00802CC4"/>
    <w:rsid w:val="00804CB4"/>
    <w:rsid w:val="0081335A"/>
    <w:rsid w:val="008168C6"/>
    <w:rsid w:val="008205E1"/>
    <w:rsid w:val="00823077"/>
    <w:rsid w:val="008267B1"/>
    <w:rsid w:val="00830D81"/>
    <w:rsid w:val="008340CC"/>
    <w:rsid w:val="00834791"/>
    <w:rsid w:val="00834B40"/>
    <w:rsid w:val="00834C23"/>
    <w:rsid w:val="0083598E"/>
    <w:rsid w:val="00836626"/>
    <w:rsid w:val="0084109D"/>
    <w:rsid w:val="008417BC"/>
    <w:rsid w:val="00842F0A"/>
    <w:rsid w:val="00845289"/>
    <w:rsid w:val="008452FC"/>
    <w:rsid w:val="00847AD6"/>
    <w:rsid w:val="0085057D"/>
    <w:rsid w:val="00850F46"/>
    <w:rsid w:val="008513A5"/>
    <w:rsid w:val="00860736"/>
    <w:rsid w:val="0086094D"/>
    <w:rsid w:val="00876BF0"/>
    <w:rsid w:val="00882A63"/>
    <w:rsid w:val="008864AD"/>
    <w:rsid w:val="00886A1C"/>
    <w:rsid w:val="00886CF8"/>
    <w:rsid w:val="00887196"/>
    <w:rsid w:val="00887CE1"/>
    <w:rsid w:val="00892D12"/>
    <w:rsid w:val="00894B19"/>
    <w:rsid w:val="00895774"/>
    <w:rsid w:val="00895E72"/>
    <w:rsid w:val="008B0C95"/>
    <w:rsid w:val="008B6543"/>
    <w:rsid w:val="008B75B1"/>
    <w:rsid w:val="008C4A7D"/>
    <w:rsid w:val="008C5355"/>
    <w:rsid w:val="008C5728"/>
    <w:rsid w:val="008C7711"/>
    <w:rsid w:val="008D1A44"/>
    <w:rsid w:val="008D26A7"/>
    <w:rsid w:val="008D40B5"/>
    <w:rsid w:val="008D4C60"/>
    <w:rsid w:val="008D7E46"/>
    <w:rsid w:val="008E0196"/>
    <w:rsid w:val="008E233D"/>
    <w:rsid w:val="008E4DB0"/>
    <w:rsid w:val="008F361E"/>
    <w:rsid w:val="008F6531"/>
    <w:rsid w:val="009006ED"/>
    <w:rsid w:val="00902D60"/>
    <w:rsid w:val="00910E6A"/>
    <w:rsid w:val="009122A2"/>
    <w:rsid w:val="00924F0C"/>
    <w:rsid w:val="009266BA"/>
    <w:rsid w:val="009273AF"/>
    <w:rsid w:val="009310DA"/>
    <w:rsid w:val="00935B15"/>
    <w:rsid w:val="00942BA8"/>
    <w:rsid w:val="00944E93"/>
    <w:rsid w:val="009452F0"/>
    <w:rsid w:val="0095681D"/>
    <w:rsid w:val="00956FA6"/>
    <w:rsid w:val="009600F1"/>
    <w:rsid w:val="00963B88"/>
    <w:rsid w:val="00971898"/>
    <w:rsid w:val="009719B7"/>
    <w:rsid w:val="009765A3"/>
    <w:rsid w:val="009A03A4"/>
    <w:rsid w:val="009A2372"/>
    <w:rsid w:val="009A6135"/>
    <w:rsid w:val="009B3E1C"/>
    <w:rsid w:val="009B52C9"/>
    <w:rsid w:val="009D1312"/>
    <w:rsid w:val="009D1F76"/>
    <w:rsid w:val="009D7D97"/>
    <w:rsid w:val="00A0196F"/>
    <w:rsid w:val="00A069FD"/>
    <w:rsid w:val="00A07A99"/>
    <w:rsid w:val="00A10FD6"/>
    <w:rsid w:val="00A211E2"/>
    <w:rsid w:val="00A21FA6"/>
    <w:rsid w:val="00A2365D"/>
    <w:rsid w:val="00A2527E"/>
    <w:rsid w:val="00A4251C"/>
    <w:rsid w:val="00A44DC6"/>
    <w:rsid w:val="00A456EA"/>
    <w:rsid w:val="00A47A5E"/>
    <w:rsid w:val="00A518D3"/>
    <w:rsid w:val="00A51EDB"/>
    <w:rsid w:val="00A57426"/>
    <w:rsid w:val="00A57A44"/>
    <w:rsid w:val="00A63805"/>
    <w:rsid w:val="00A665AD"/>
    <w:rsid w:val="00A70A31"/>
    <w:rsid w:val="00A70FB1"/>
    <w:rsid w:val="00A74EFB"/>
    <w:rsid w:val="00A90595"/>
    <w:rsid w:val="00A92005"/>
    <w:rsid w:val="00A92E2F"/>
    <w:rsid w:val="00A94E6B"/>
    <w:rsid w:val="00A95FB2"/>
    <w:rsid w:val="00AA0A2E"/>
    <w:rsid w:val="00AA370B"/>
    <w:rsid w:val="00AA5A6D"/>
    <w:rsid w:val="00AB1C6D"/>
    <w:rsid w:val="00AD1466"/>
    <w:rsid w:val="00AD3AA1"/>
    <w:rsid w:val="00AD4B1C"/>
    <w:rsid w:val="00AD717E"/>
    <w:rsid w:val="00AE4FA3"/>
    <w:rsid w:val="00AE54F0"/>
    <w:rsid w:val="00B05B04"/>
    <w:rsid w:val="00B1356D"/>
    <w:rsid w:val="00B135BC"/>
    <w:rsid w:val="00B158EA"/>
    <w:rsid w:val="00B318C8"/>
    <w:rsid w:val="00B33E03"/>
    <w:rsid w:val="00B33F35"/>
    <w:rsid w:val="00B34085"/>
    <w:rsid w:val="00B34ECC"/>
    <w:rsid w:val="00B36F09"/>
    <w:rsid w:val="00B4756B"/>
    <w:rsid w:val="00B47C27"/>
    <w:rsid w:val="00B5304F"/>
    <w:rsid w:val="00B62B35"/>
    <w:rsid w:val="00B63170"/>
    <w:rsid w:val="00B653B0"/>
    <w:rsid w:val="00B658F2"/>
    <w:rsid w:val="00B65BD9"/>
    <w:rsid w:val="00B673E8"/>
    <w:rsid w:val="00B70EB3"/>
    <w:rsid w:val="00B723B1"/>
    <w:rsid w:val="00B75304"/>
    <w:rsid w:val="00B82B4F"/>
    <w:rsid w:val="00B82CA1"/>
    <w:rsid w:val="00B92B33"/>
    <w:rsid w:val="00B9521B"/>
    <w:rsid w:val="00BA0335"/>
    <w:rsid w:val="00BA0CD2"/>
    <w:rsid w:val="00BA1F50"/>
    <w:rsid w:val="00BA2124"/>
    <w:rsid w:val="00BA30EE"/>
    <w:rsid w:val="00BA369D"/>
    <w:rsid w:val="00BA39FA"/>
    <w:rsid w:val="00BA4A6D"/>
    <w:rsid w:val="00BA5606"/>
    <w:rsid w:val="00BA5C4A"/>
    <w:rsid w:val="00BA73FC"/>
    <w:rsid w:val="00BB063D"/>
    <w:rsid w:val="00BB5282"/>
    <w:rsid w:val="00BB743D"/>
    <w:rsid w:val="00BB7BF9"/>
    <w:rsid w:val="00BC2FAE"/>
    <w:rsid w:val="00BC4CC7"/>
    <w:rsid w:val="00BD0956"/>
    <w:rsid w:val="00BD1315"/>
    <w:rsid w:val="00BD3C96"/>
    <w:rsid w:val="00BD51F0"/>
    <w:rsid w:val="00BD63E0"/>
    <w:rsid w:val="00BE2CDB"/>
    <w:rsid w:val="00BE344A"/>
    <w:rsid w:val="00BE5ED0"/>
    <w:rsid w:val="00BE63B2"/>
    <w:rsid w:val="00BF0D3F"/>
    <w:rsid w:val="00BF56B3"/>
    <w:rsid w:val="00C00496"/>
    <w:rsid w:val="00C00CD0"/>
    <w:rsid w:val="00C045AF"/>
    <w:rsid w:val="00C14264"/>
    <w:rsid w:val="00C14C36"/>
    <w:rsid w:val="00C17585"/>
    <w:rsid w:val="00C24CA6"/>
    <w:rsid w:val="00C26633"/>
    <w:rsid w:val="00C42853"/>
    <w:rsid w:val="00C42E42"/>
    <w:rsid w:val="00C44B3B"/>
    <w:rsid w:val="00C455B8"/>
    <w:rsid w:val="00C504CD"/>
    <w:rsid w:val="00C5696D"/>
    <w:rsid w:val="00C56AFA"/>
    <w:rsid w:val="00C63E2C"/>
    <w:rsid w:val="00C67428"/>
    <w:rsid w:val="00C71FD3"/>
    <w:rsid w:val="00C72C4A"/>
    <w:rsid w:val="00C7345C"/>
    <w:rsid w:val="00C7511C"/>
    <w:rsid w:val="00C7788A"/>
    <w:rsid w:val="00C83A80"/>
    <w:rsid w:val="00C84F1D"/>
    <w:rsid w:val="00C85152"/>
    <w:rsid w:val="00C85829"/>
    <w:rsid w:val="00C85F09"/>
    <w:rsid w:val="00C914B0"/>
    <w:rsid w:val="00C9475B"/>
    <w:rsid w:val="00CA4A76"/>
    <w:rsid w:val="00CA52EC"/>
    <w:rsid w:val="00CB00A6"/>
    <w:rsid w:val="00CB0567"/>
    <w:rsid w:val="00CB4332"/>
    <w:rsid w:val="00CB7858"/>
    <w:rsid w:val="00CC017E"/>
    <w:rsid w:val="00CC63EB"/>
    <w:rsid w:val="00CC734C"/>
    <w:rsid w:val="00CC7C9E"/>
    <w:rsid w:val="00CD055A"/>
    <w:rsid w:val="00CD7E9D"/>
    <w:rsid w:val="00CE15B0"/>
    <w:rsid w:val="00CE2E41"/>
    <w:rsid w:val="00CE3E6B"/>
    <w:rsid w:val="00CE7012"/>
    <w:rsid w:val="00CF51F4"/>
    <w:rsid w:val="00CF738E"/>
    <w:rsid w:val="00D10F02"/>
    <w:rsid w:val="00D116C9"/>
    <w:rsid w:val="00D136D1"/>
    <w:rsid w:val="00D173C2"/>
    <w:rsid w:val="00D17BCA"/>
    <w:rsid w:val="00D24B05"/>
    <w:rsid w:val="00D2734D"/>
    <w:rsid w:val="00D30E2A"/>
    <w:rsid w:val="00D33B37"/>
    <w:rsid w:val="00D35A1A"/>
    <w:rsid w:val="00D37BBF"/>
    <w:rsid w:val="00D414CE"/>
    <w:rsid w:val="00D4230F"/>
    <w:rsid w:val="00D4717A"/>
    <w:rsid w:val="00D512B6"/>
    <w:rsid w:val="00D55EAD"/>
    <w:rsid w:val="00D55FAE"/>
    <w:rsid w:val="00D6584C"/>
    <w:rsid w:val="00D6648F"/>
    <w:rsid w:val="00D7054F"/>
    <w:rsid w:val="00D75A81"/>
    <w:rsid w:val="00D82186"/>
    <w:rsid w:val="00D90166"/>
    <w:rsid w:val="00D958C0"/>
    <w:rsid w:val="00DA2F70"/>
    <w:rsid w:val="00DA408B"/>
    <w:rsid w:val="00DA5C7B"/>
    <w:rsid w:val="00DA6780"/>
    <w:rsid w:val="00DB011C"/>
    <w:rsid w:val="00DB0743"/>
    <w:rsid w:val="00DB0B9B"/>
    <w:rsid w:val="00DB3B51"/>
    <w:rsid w:val="00DB6575"/>
    <w:rsid w:val="00DB79CC"/>
    <w:rsid w:val="00DC0C1C"/>
    <w:rsid w:val="00DC7D58"/>
    <w:rsid w:val="00DD0E8B"/>
    <w:rsid w:val="00DD2B44"/>
    <w:rsid w:val="00DD792B"/>
    <w:rsid w:val="00DE088E"/>
    <w:rsid w:val="00DE428E"/>
    <w:rsid w:val="00DF1D8C"/>
    <w:rsid w:val="00DF2A6A"/>
    <w:rsid w:val="00DF3310"/>
    <w:rsid w:val="00E001A1"/>
    <w:rsid w:val="00E05432"/>
    <w:rsid w:val="00E15383"/>
    <w:rsid w:val="00E15ED4"/>
    <w:rsid w:val="00E17D66"/>
    <w:rsid w:val="00E32286"/>
    <w:rsid w:val="00E32417"/>
    <w:rsid w:val="00E37083"/>
    <w:rsid w:val="00E4553A"/>
    <w:rsid w:val="00E457C3"/>
    <w:rsid w:val="00E5065F"/>
    <w:rsid w:val="00E535B6"/>
    <w:rsid w:val="00E569F7"/>
    <w:rsid w:val="00E61034"/>
    <w:rsid w:val="00E61C59"/>
    <w:rsid w:val="00E67328"/>
    <w:rsid w:val="00E7102A"/>
    <w:rsid w:val="00E718CA"/>
    <w:rsid w:val="00E7528B"/>
    <w:rsid w:val="00E77CEA"/>
    <w:rsid w:val="00E8032F"/>
    <w:rsid w:val="00E90343"/>
    <w:rsid w:val="00E92BC7"/>
    <w:rsid w:val="00E9579C"/>
    <w:rsid w:val="00E95C62"/>
    <w:rsid w:val="00E96BC9"/>
    <w:rsid w:val="00EB1D7A"/>
    <w:rsid w:val="00EB720F"/>
    <w:rsid w:val="00EC27FC"/>
    <w:rsid w:val="00EC5819"/>
    <w:rsid w:val="00EC734A"/>
    <w:rsid w:val="00ED5A29"/>
    <w:rsid w:val="00ED7EEE"/>
    <w:rsid w:val="00ED7FB9"/>
    <w:rsid w:val="00EE0D7C"/>
    <w:rsid w:val="00EE2587"/>
    <w:rsid w:val="00EE3AD7"/>
    <w:rsid w:val="00EE775B"/>
    <w:rsid w:val="00EF12E7"/>
    <w:rsid w:val="00EF293C"/>
    <w:rsid w:val="00EF5E81"/>
    <w:rsid w:val="00EF67C0"/>
    <w:rsid w:val="00F008B5"/>
    <w:rsid w:val="00F02167"/>
    <w:rsid w:val="00F025F1"/>
    <w:rsid w:val="00F06C06"/>
    <w:rsid w:val="00F13D5D"/>
    <w:rsid w:val="00F17B67"/>
    <w:rsid w:val="00F204D5"/>
    <w:rsid w:val="00F23832"/>
    <w:rsid w:val="00F25C5A"/>
    <w:rsid w:val="00F270D6"/>
    <w:rsid w:val="00F27CF5"/>
    <w:rsid w:val="00F30DB7"/>
    <w:rsid w:val="00F375BA"/>
    <w:rsid w:val="00F4004F"/>
    <w:rsid w:val="00F410C1"/>
    <w:rsid w:val="00F447F5"/>
    <w:rsid w:val="00F45901"/>
    <w:rsid w:val="00F55C00"/>
    <w:rsid w:val="00F72EFB"/>
    <w:rsid w:val="00F7601F"/>
    <w:rsid w:val="00F8298D"/>
    <w:rsid w:val="00F84925"/>
    <w:rsid w:val="00F85E40"/>
    <w:rsid w:val="00F90EB5"/>
    <w:rsid w:val="00F96C41"/>
    <w:rsid w:val="00FA1E4C"/>
    <w:rsid w:val="00FA3DD1"/>
    <w:rsid w:val="00FB1269"/>
    <w:rsid w:val="00FB187D"/>
    <w:rsid w:val="00FB3A18"/>
    <w:rsid w:val="00FC0195"/>
    <w:rsid w:val="00FC2531"/>
    <w:rsid w:val="00FD01D6"/>
    <w:rsid w:val="00FD44B6"/>
    <w:rsid w:val="00FE286A"/>
    <w:rsid w:val="00FE718D"/>
    <w:rsid w:val="00FE757E"/>
    <w:rsid w:val="00FE793F"/>
    <w:rsid w:val="00FF0A13"/>
    <w:rsid w:val="00FF6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CAB31"/>
  <w15:docId w15:val="{8E04BA3D-748A-4CAF-AB28-5080AE59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FD"/>
    <w:rPr>
      <w:rFonts w:ascii="Arial" w:eastAsia="Arial" w:hAnsi="Arial" w:cs="Arial"/>
    </w:rPr>
  </w:style>
  <w:style w:type="paragraph" w:styleId="Heading1">
    <w:name w:val="heading 1"/>
    <w:basedOn w:val="BodyText"/>
    <w:uiPriority w:val="9"/>
    <w:qFormat/>
    <w:rsid w:val="0083598E"/>
    <w:pPr>
      <w:keepNext/>
      <w:ind w:right="215"/>
      <w:outlineLvl w:val="0"/>
    </w:pPr>
    <w:rPr>
      <w:color w:val="FF0000"/>
      <w:sz w:val="40"/>
      <w:szCs w:val="40"/>
    </w:rPr>
  </w:style>
  <w:style w:type="paragraph" w:styleId="Heading2">
    <w:name w:val="heading 2"/>
    <w:basedOn w:val="Normal"/>
    <w:uiPriority w:val="9"/>
    <w:unhideWhenUsed/>
    <w:qFormat/>
    <w:rsid w:val="00207066"/>
    <w:pPr>
      <w:keepNext/>
      <w:keepLines/>
      <w:widowControl/>
      <w:outlineLvl w:val="1"/>
    </w:pPr>
    <w:rPr>
      <w:color w:val="FF0000"/>
      <w:sz w:val="32"/>
      <w:szCs w:val="32"/>
      <w:lang w:val="en-GB"/>
    </w:rPr>
  </w:style>
  <w:style w:type="paragraph" w:styleId="Heading3">
    <w:name w:val="heading 3"/>
    <w:basedOn w:val="Normal"/>
    <w:next w:val="Normal"/>
    <w:link w:val="Heading3Char"/>
    <w:uiPriority w:val="9"/>
    <w:unhideWhenUsed/>
    <w:qFormat/>
    <w:rsid w:val="00B9521B"/>
    <w:pPr>
      <w:keepNext/>
      <w:keepLines/>
      <w:numPr>
        <w:numId w:val="11"/>
      </w:numPr>
      <w:spacing w:before="40"/>
      <w:outlineLvl w:val="2"/>
    </w:pPr>
    <w:rPr>
      <w:rFonts w:eastAsiaTheme="majorEastAsia" w:cstheme="majorBidi"/>
      <w:b/>
      <w:bCs/>
      <w:i/>
      <w:color w:val="000000" w:themeColor="text1"/>
      <w:sz w:val="24"/>
      <w:szCs w:val="24"/>
    </w:rPr>
  </w:style>
  <w:style w:type="paragraph" w:styleId="Heading4">
    <w:name w:val="heading 4"/>
    <w:basedOn w:val="Heading3"/>
    <w:next w:val="Normal"/>
    <w:link w:val="Heading4Char"/>
    <w:uiPriority w:val="9"/>
    <w:unhideWhenUsed/>
    <w:qFormat/>
    <w:rsid w:val="002832D5"/>
    <w:pPr>
      <w:numPr>
        <w:numId w:val="0"/>
      </w:numPr>
      <w:ind w:left="1080"/>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738E"/>
    <w:pPr>
      <w:widowControl/>
      <w:spacing w:before="120" w:after="120"/>
      <w:ind w:right="216"/>
      <w:jc w:val="both"/>
    </w:pPr>
    <w:rPr>
      <w:sz w:val="24"/>
      <w:szCs w:val="24"/>
      <w:lang w:val="en-GB"/>
    </w:rPr>
  </w:style>
  <w:style w:type="paragraph" w:styleId="Title">
    <w:name w:val="Title"/>
    <w:basedOn w:val="Normal"/>
    <w:uiPriority w:val="10"/>
    <w:qFormat/>
    <w:pPr>
      <w:ind w:left="220" w:right="213"/>
      <w:jc w:val="both"/>
    </w:pPr>
    <w:rPr>
      <w:b/>
      <w:bCs/>
      <w:sz w:val="32"/>
      <w:szCs w:val="32"/>
    </w:rPr>
  </w:style>
  <w:style w:type="paragraph" w:styleId="ListParagraph">
    <w:name w:val="List Paragraph"/>
    <w:basedOn w:val="Normal"/>
    <w:link w:val="ListParagraphChar"/>
    <w:uiPriority w:val="1"/>
    <w:qFormat/>
    <w:pPr>
      <w:ind w:left="941" w:hanging="361"/>
    </w:pPr>
  </w:style>
  <w:style w:type="paragraph" w:customStyle="1" w:styleId="TableParagraph">
    <w:name w:val="Table Paragraph"/>
    <w:basedOn w:val="Normal"/>
    <w:uiPriority w:val="1"/>
    <w:qFormat/>
    <w:pPr>
      <w:ind w:left="897"/>
    </w:pPr>
  </w:style>
  <w:style w:type="paragraph" w:styleId="Header">
    <w:name w:val="header"/>
    <w:basedOn w:val="Normal"/>
    <w:link w:val="HeaderChar"/>
    <w:uiPriority w:val="99"/>
    <w:unhideWhenUsed/>
    <w:rsid w:val="00E77CEA"/>
    <w:pPr>
      <w:tabs>
        <w:tab w:val="center" w:pos="4680"/>
        <w:tab w:val="right" w:pos="9360"/>
      </w:tabs>
    </w:pPr>
  </w:style>
  <w:style w:type="character" w:customStyle="1" w:styleId="HeaderChar">
    <w:name w:val="Header Char"/>
    <w:basedOn w:val="DefaultParagraphFont"/>
    <w:link w:val="Header"/>
    <w:uiPriority w:val="99"/>
    <w:rsid w:val="00E77CEA"/>
    <w:rPr>
      <w:rFonts w:ascii="Arial" w:eastAsia="Arial" w:hAnsi="Arial" w:cs="Arial"/>
    </w:rPr>
  </w:style>
  <w:style w:type="paragraph" w:styleId="Footer">
    <w:name w:val="footer"/>
    <w:basedOn w:val="Normal"/>
    <w:link w:val="FooterChar"/>
    <w:uiPriority w:val="99"/>
    <w:unhideWhenUsed/>
    <w:rsid w:val="00E77CEA"/>
    <w:pPr>
      <w:tabs>
        <w:tab w:val="center" w:pos="4680"/>
        <w:tab w:val="right" w:pos="9360"/>
      </w:tabs>
    </w:pPr>
  </w:style>
  <w:style w:type="character" w:customStyle="1" w:styleId="FooterChar">
    <w:name w:val="Footer Char"/>
    <w:basedOn w:val="DefaultParagraphFont"/>
    <w:link w:val="Footer"/>
    <w:uiPriority w:val="99"/>
    <w:rsid w:val="00E77CEA"/>
    <w:rPr>
      <w:rFonts w:ascii="Arial" w:eastAsia="Arial" w:hAnsi="Arial" w:cs="Arial"/>
    </w:rPr>
  </w:style>
  <w:style w:type="character" w:customStyle="1" w:styleId="Heading4Char">
    <w:name w:val="Heading 4 Char"/>
    <w:basedOn w:val="DefaultParagraphFont"/>
    <w:link w:val="Heading4"/>
    <w:uiPriority w:val="9"/>
    <w:rsid w:val="002832D5"/>
    <w:rPr>
      <w:rFonts w:ascii="Arial" w:eastAsiaTheme="majorEastAsia" w:hAnsi="Arial" w:cstheme="majorBidi"/>
      <w:i/>
      <w:color w:val="000000" w:themeColor="text1"/>
      <w:sz w:val="24"/>
      <w:szCs w:val="24"/>
    </w:rPr>
  </w:style>
  <w:style w:type="character" w:customStyle="1" w:styleId="Heading3Char">
    <w:name w:val="Heading 3 Char"/>
    <w:basedOn w:val="DefaultParagraphFont"/>
    <w:link w:val="Heading3"/>
    <w:uiPriority w:val="9"/>
    <w:rsid w:val="00B9521B"/>
    <w:rPr>
      <w:rFonts w:ascii="Arial" w:eastAsiaTheme="majorEastAsia" w:hAnsi="Arial" w:cstheme="majorBidi"/>
      <w:b/>
      <w:bCs/>
      <w:i/>
      <w:color w:val="000000" w:themeColor="text1"/>
      <w:sz w:val="24"/>
      <w:szCs w:val="24"/>
    </w:rPr>
  </w:style>
  <w:style w:type="character" w:customStyle="1" w:styleId="BodyTextChar">
    <w:name w:val="Body Text Char"/>
    <w:basedOn w:val="DefaultParagraphFont"/>
    <w:link w:val="BodyText"/>
    <w:uiPriority w:val="1"/>
    <w:rsid w:val="00CF738E"/>
    <w:rPr>
      <w:rFonts w:ascii="Arial" w:eastAsia="Arial" w:hAnsi="Arial" w:cs="Arial"/>
      <w:sz w:val="24"/>
      <w:szCs w:val="24"/>
      <w:lang w:val="en-GB"/>
    </w:rPr>
  </w:style>
  <w:style w:type="paragraph" w:customStyle="1" w:styleId="Unnumbered">
    <w:name w:val="Unnumbered"/>
    <w:basedOn w:val="Normal"/>
    <w:qFormat/>
    <w:rsid w:val="009A2372"/>
    <w:pPr>
      <w:widowControl/>
      <w:autoSpaceDE/>
      <w:autoSpaceDN/>
      <w:spacing w:before="120" w:after="120"/>
      <w:ind w:left="360"/>
      <w:jc w:val="both"/>
    </w:pPr>
    <w:rPr>
      <w:rFonts w:ascii="Times New Roman" w:eastAsiaTheme="minorHAnsi" w:hAnsi="Times New Roman" w:cs="Times New Roman"/>
      <w:sz w:val="24"/>
      <w:szCs w:val="24"/>
    </w:rPr>
  </w:style>
  <w:style w:type="paragraph" w:styleId="Quote">
    <w:name w:val="Quote"/>
    <w:basedOn w:val="BodyText"/>
    <w:next w:val="Normal"/>
    <w:link w:val="QuoteChar"/>
    <w:uiPriority w:val="29"/>
    <w:qFormat/>
    <w:rsid w:val="00CF738E"/>
    <w:pPr>
      <w:ind w:left="360"/>
    </w:pPr>
    <w:rPr>
      <w:i/>
      <w:iCs/>
    </w:rPr>
  </w:style>
  <w:style w:type="character" w:customStyle="1" w:styleId="QuoteChar">
    <w:name w:val="Quote Char"/>
    <w:basedOn w:val="DefaultParagraphFont"/>
    <w:link w:val="Quote"/>
    <w:uiPriority w:val="29"/>
    <w:rsid w:val="00CF738E"/>
    <w:rPr>
      <w:rFonts w:ascii="Arial" w:eastAsia="Arial" w:hAnsi="Arial" w:cs="Arial"/>
      <w:i/>
      <w:iCs/>
      <w:sz w:val="24"/>
      <w:szCs w:val="24"/>
      <w:lang w:val="en-GB"/>
    </w:rPr>
  </w:style>
  <w:style w:type="character" w:styleId="CommentReference">
    <w:name w:val="annotation reference"/>
    <w:basedOn w:val="DefaultParagraphFont"/>
    <w:uiPriority w:val="99"/>
    <w:semiHidden/>
    <w:unhideWhenUsed/>
    <w:rsid w:val="00274460"/>
    <w:rPr>
      <w:sz w:val="16"/>
      <w:szCs w:val="16"/>
    </w:rPr>
  </w:style>
  <w:style w:type="paragraph" w:styleId="CommentText">
    <w:name w:val="annotation text"/>
    <w:basedOn w:val="Normal"/>
    <w:link w:val="CommentTextChar"/>
    <w:uiPriority w:val="99"/>
    <w:semiHidden/>
    <w:unhideWhenUsed/>
    <w:rsid w:val="00274460"/>
    <w:rPr>
      <w:sz w:val="20"/>
      <w:szCs w:val="20"/>
    </w:rPr>
  </w:style>
  <w:style w:type="character" w:customStyle="1" w:styleId="CommentTextChar">
    <w:name w:val="Comment Text Char"/>
    <w:basedOn w:val="DefaultParagraphFont"/>
    <w:link w:val="CommentText"/>
    <w:uiPriority w:val="99"/>
    <w:semiHidden/>
    <w:rsid w:val="002744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74460"/>
    <w:rPr>
      <w:b/>
      <w:bCs/>
    </w:rPr>
  </w:style>
  <w:style w:type="character" w:customStyle="1" w:styleId="CommentSubjectChar">
    <w:name w:val="Comment Subject Char"/>
    <w:basedOn w:val="CommentTextChar"/>
    <w:link w:val="CommentSubject"/>
    <w:uiPriority w:val="99"/>
    <w:semiHidden/>
    <w:rsid w:val="00274460"/>
    <w:rPr>
      <w:rFonts w:ascii="Arial" w:eastAsia="Arial" w:hAnsi="Arial" w:cs="Arial"/>
      <w:b/>
      <w:bCs/>
      <w:sz w:val="20"/>
      <w:szCs w:val="20"/>
    </w:rPr>
  </w:style>
  <w:style w:type="paragraph" w:styleId="FootnoteText">
    <w:name w:val="footnote text"/>
    <w:basedOn w:val="Normal"/>
    <w:link w:val="FootnoteTextChar"/>
    <w:uiPriority w:val="99"/>
    <w:semiHidden/>
    <w:unhideWhenUsed/>
    <w:rsid w:val="00575DE8"/>
    <w:rPr>
      <w:sz w:val="20"/>
      <w:szCs w:val="20"/>
    </w:rPr>
  </w:style>
  <w:style w:type="character" w:customStyle="1" w:styleId="FootnoteTextChar">
    <w:name w:val="Footnote Text Char"/>
    <w:basedOn w:val="DefaultParagraphFont"/>
    <w:link w:val="FootnoteText"/>
    <w:uiPriority w:val="99"/>
    <w:semiHidden/>
    <w:rsid w:val="00575DE8"/>
    <w:rPr>
      <w:rFonts w:ascii="Arial" w:eastAsia="Arial" w:hAnsi="Arial" w:cs="Arial"/>
      <w:sz w:val="20"/>
      <w:szCs w:val="20"/>
    </w:rPr>
  </w:style>
  <w:style w:type="character" w:styleId="FootnoteReference">
    <w:name w:val="footnote reference"/>
    <w:basedOn w:val="DefaultParagraphFont"/>
    <w:uiPriority w:val="99"/>
    <w:semiHidden/>
    <w:unhideWhenUsed/>
    <w:rsid w:val="00575DE8"/>
    <w:rPr>
      <w:vertAlign w:val="superscript"/>
    </w:rPr>
  </w:style>
  <w:style w:type="paragraph" w:styleId="TOCHeading">
    <w:name w:val="TOC Heading"/>
    <w:basedOn w:val="Heading1"/>
    <w:next w:val="Normal"/>
    <w:uiPriority w:val="39"/>
    <w:unhideWhenUsed/>
    <w:qFormat/>
    <w:rsid w:val="00442C2F"/>
    <w:pPr>
      <w:keepLines/>
      <w:autoSpaceDE/>
      <w:autoSpaceDN/>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442C2F"/>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42C2F"/>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442C2F"/>
    <w:pPr>
      <w:ind w:left="440"/>
    </w:pPr>
    <w:rPr>
      <w:rFonts w:asciiTheme="minorHAnsi" w:hAnsiTheme="minorHAnsi" w:cstheme="minorHAnsi"/>
      <w:sz w:val="20"/>
      <w:szCs w:val="20"/>
    </w:rPr>
  </w:style>
  <w:style w:type="character" w:styleId="Hyperlink">
    <w:name w:val="Hyperlink"/>
    <w:basedOn w:val="DefaultParagraphFont"/>
    <w:uiPriority w:val="99"/>
    <w:unhideWhenUsed/>
    <w:rsid w:val="00442C2F"/>
    <w:rPr>
      <w:color w:val="0000FF" w:themeColor="hyperlink"/>
      <w:u w:val="single"/>
    </w:rPr>
  </w:style>
  <w:style w:type="paragraph" w:styleId="TOC4">
    <w:name w:val="toc 4"/>
    <w:basedOn w:val="Normal"/>
    <w:next w:val="Normal"/>
    <w:autoRedefine/>
    <w:uiPriority w:val="39"/>
    <w:semiHidden/>
    <w:unhideWhenUsed/>
    <w:rsid w:val="00442C2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42C2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42C2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42C2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42C2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42C2F"/>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442C2F"/>
  </w:style>
  <w:style w:type="paragraph" w:styleId="Revision">
    <w:name w:val="Revision"/>
    <w:hidden/>
    <w:uiPriority w:val="99"/>
    <w:semiHidden/>
    <w:rsid w:val="00017047"/>
    <w:pPr>
      <w:widowControl/>
      <w:autoSpaceDE/>
      <w:autoSpaceDN/>
    </w:pPr>
    <w:rPr>
      <w:rFonts w:ascii="Arial" w:eastAsia="Arial" w:hAnsi="Arial" w:cs="Arial"/>
    </w:rPr>
  </w:style>
  <w:style w:type="table" w:styleId="TableGrid">
    <w:name w:val="Table Grid"/>
    <w:basedOn w:val="TableNormal"/>
    <w:uiPriority w:val="39"/>
    <w:rsid w:val="00C0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ListParagraph"/>
    <w:link w:val="Bulletlevel1Char"/>
    <w:qFormat/>
    <w:rsid w:val="003F7120"/>
    <w:pPr>
      <w:numPr>
        <w:numId w:val="15"/>
      </w:numPr>
    </w:pPr>
    <w:rPr>
      <w:lang w:val="en-GB"/>
    </w:rPr>
  </w:style>
  <w:style w:type="paragraph" w:customStyle="1" w:styleId="Bulletlevel2">
    <w:name w:val="Bullet level 2"/>
    <w:basedOn w:val="ListParagraph"/>
    <w:link w:val="Bulletlevel2Char"/>
    <w:qFormat/>
    <w:rsid w:val="00A069FD"/>
    <w:pPr>
      <w:numPr>
        <w:numId w:val="19"/>
      </w:numPr>
      <w:ind w:left="1308"/>
    </w:pPr>
    <w:rPr>
      <w:lang w:val="en-GB"/>
    </w:rPr>
  </w:style>
  <w:style w:type="character" w:customStyle="1" w:styleId="ListParagraphChar">
    <w:name w:val="List Paragraph Char"/>
    <w:basedOn w:val="DefaultParagraphFont"/>
    <w:link w:val="ListParagraph"/>
    <w:uiPriority w:val="1"/>
    <w:rsid w:val="007D7B72"/>
    <w:rPr>
      <w:rFonts w:ascii="Arial" w:eastAsia="Arial" w:hAnsi="Arial" w:cs="Arial"/>
    </w:rPr>
  </w:style>
  <w:style w:type="character" w:customStyle="1" w:styleId="Bulletlevel1Char">
    <w:name w:val="Bullet level 1 Char"/>
    <w:basedOn w:val="ListParagraphChar"/>
    <w:link w:val="Bulletlevel1"/>
    <w:rsid w:val="003F7120"/>
    <w:rPr>
      <w:rFonts w:ascii="Arial" w:eastAsia="Arial" w:hAnsi="Arial" w:cs="Arial"/>
      <w:lang w:val="en-GB"/>
    </w:rPr>
  </w:style>
  <w:style w:type="character" w:customStyle="1" w:styleId="Bulletlevel2Char">
    <w:name w:val="Bullet level 2 Char"/>
    <w:basedOn w:val="ListParagraphChar"/>
    <w:link w:val="Bulletlevel2"/>
    <w:rsid w:val="00A069FD"/>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1DBF-B7E4-3841-A9FA-BF09A27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4821</Words>
  <Characters>27485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Chiputula</dc:creator>
  <cp:lastModifiedBy>Rory Macmillan</cp:lastModifiedBy>
  <cp:revision>5</cp:revision>
  <cp:lastPrinted>2022-06-08T19:19:00Z</cp:lastPrinted>
  <dcterms:created xsi:type="dcterms:W3CDTF">2022-07-22T21:15:00Z</dcterms:created>
  <dcterms:modified xsi:type="dcterms:W3CDTF">2022-09-05T21:07:00Z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2022-04-07T00:00:00Z</vt:filetime>
  </property>
</Properties>
</file>