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9124" w14:textId="7026AB73" w:rsidR="001A1EB9" w:rsidRPr="007350FE" w:rsidRDefault="001A1EB9" w:rsidP="00042389">
      <w:pPr>
        <w:spacing w:line="360" w:lineRule="auto"/>
        <w:ind w:right="1350" w:firstLine="36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Ref. No.: </w:t>
      </w:r>
      <w:r w:rsidRPr="007350FE">
        <w:rPr>
          <w:b/>
          <w:bCs/>
          <w:lang w:val="en-GB"/>
        </w:rPr>
        <w:tab/>
      </w:r>
      <w:r>
        <w:rPr>
          <w:b/>
          <w:bCs/>
          <w:lang w:val="en-GB"/>
        </w:rPr>
        <w:t>[</w:t>
      </w:r>
      <w:r w:rsidR="005F40BB">
        <w:rPr>
          <w:b/>
          <w:bCs/>
          <w:lang w:val="en-GB"/>
        </w:rPr>
        <w:t xml:space="preserve">Sub. </w:t>
      </w:r>
      <w:r w:rsidRPr="007350FE">
        <w:rPr>
          <w:b/>
          <w:bCs/>
          <w:lang w:val="en-GB"/>
        </w:rPr>
        <w:t>D. 74:05</w:t>
      </w:r>
      <w:r>
        <w:rPr>
          <w:b/>
          <w:bCs/>
          <w:lang w:val="en-GB"/>
        </w:rPr>
        <w:t>]</w:t>
      </w:r>
    </w:p>
    <w:p w14:paraId="3FECDE21" w14:textId="18759996" w:rsidR="001A1EB9" w:rsidRPr="007350FE" w:rsidRDefault="001A1EB9" w:rsidP="00141B02">
      <w:pPr>
        <w:spacing w:line="360" w:lineRule="auto"/>
        <w:ind w:left="1440" w:right="1350" w:hanging="108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Draft: </w:t>
      </w:r>
      <w:r w:rsidRPr="007350FE">
        <w:rPr>
          <w:b/>
          <w:bCs/>
          <w:lang w:val="en-GB"/>
        </w:rPr>
        <w:tab/>
      </w:r>
      <w:r>
        <w:rPr>
          <w:b/>
          <w:bCs/>
          <w:lang w:val="en-GB"/>
        </w:rPr>
        <w:t>Data Protection (Registration</w:t>
      </w:r>
      <w:r w:rsidR="00D251A9">
        <w:rPr>
          <w:b/>
          <w:bCs/>
          <w:lang w:val="en-GB"/>
        </w:rPr>
        <w:t xml:space="preserve"> and Fees</w:t>
      </w:r>
      <w:r>
        <w:rPr>
          <w:b/>
          <w:bCs/>
          <w:lang w:val="en-GB"/>
        </w:rPr>
        <w:t>) Rules</w:t>
      </w:r>
      <w:r w:rsidRPr="007350FE">
        <w:rPr>
          <w:b/>
          <w:bCs/>
          <w:lang w:val="en-GB"/>
        </w:rPr>
        <w:t>, 202</w:t>
      </w:r>
      <w:r>
        <w:rPr>
          <w:b/>
          <w:bCs/>
          <w:lang w:val="en-GB"/>
        </w:rPr>
        <w:t>2</w:t>
      </w:r>
    </w:p>
    <w:p w14:paraId="7D127FD6" w14:textId="77777777" w:rsidR="001A1EB9" w:rsidRPr="007350FE" w:rsidRDefault="001A1EB9" w:rsidP="00141B02">
      <w:pPr>
        <w:spacing w:line="360" w:lineRule="auto"/>
        <w:ind w:left="720" w:right="1350" w:firstLine="72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>(Subject to Change)</w:t>
      </w:r>
    </w:p>
    <w:p w14:paraId="49BF2B81" w14:textId="77777777" w:rsidR="001A1EB9" w:rsidRPr="007350FE" w:rsidRDefault="001A1EB9" w:rsidP="00042389">
      <w:pPr>
        <w:ind w:right="1350" w:firstLine="36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Author: </w:t>
      </w:r>
      <w:r w:rsidRPr="007350FE">
        <w:rPr>
          <w:b/>
          <w:bCs/>
          <w:lang w:val="en-GB"/>
        </w:rPr>
        <w:tab/>
        <w:t>Macmillan Keck, Attorneys &amp; Solicitors</w:t>
      </w:r>
    </w:p>
    <w:p w14:paraId="45F4C9F5" w14:textId="5EF91EDD" w:rsidR="001A1EB9" w:rsidRPr="007350FE" w:rsidRDefault="001A1EB9" w:rsidP="00141B02">
      <w:pPr>
        <w:ind w:left="720" w:right="1350" w:firstLine="72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>Attorneys, Consultants</w:t>
      </w:r>
    </w:p>
    <w:p w14:paraId="5AF48A87" w14:textId="7A81110B" w:rsidR="001A1EB9" w:rsidRPr="007350FE" w:rsidRDefault="001A1EB9" w:rsidP="00A82EDD">
      <w:pPr>
        <w:spacing w:line="360" w:lineRule="auto"/>
        <w:ind w:right="1350" w:firstLine="36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Date: </w:t>
      </w:r>
      <w:r w:rsidRPr="007350FE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Draft – </w:t>
      </w:r>
      <w:del w:id="0" w:author="Lale Tuzmen" w:date="2022-08-31T13:33:00Z">
        <w:r w:rsidR="00A82EDD" w:rsidDel="00AC0841">
          <w:rPr>
            <w:b/>
            <w:bCs/>
            <w:lang w:val="en-GB"/>
          </w:rPr>
          <w:delText>22</w:delText>
        </w:r>
        <w:r w:rsidR="000E68A1" w:rsidDel="00AC0841">
          <w:rPr>
            <w:b/>
            <w:bCs/>
            <w:lang w:val="en-GB"/>
          </w:rPr>
          <w:delText xml:space="preserve"> Ju</w:delText>
        </w:r>
        <w:r w:rsidR="00850C69" w:rsidDel="00AC0841">
          <w:rPr>
            <w:b/>
            <w:bCs/>
            <w:lang w:val="en-GB"/>
          </w:rPr>
          <w:delText>ly</w:delText>
        </w:r>
        <w:r w:rsidDel="00AC0841">
          <w:rPr>
            <w:b/>
            <w:bCs/>
            <w:lang w:val="en-GB"/>
          </w:rPr>
          <w:delText xml:space="preserve"> </w:delText>
        </w:r>
      </w:del>
      <w:ins w:id="1" w:author="Rory Macmillan" w:date="2022-09-05T22:54:00Z">
        <w:r w:rsidR="003E3C0F">
          <w:rPr>
            <w:b/>
            <w:bCs/>
            <w:lang w:val="en-GB"/>
          </w:rPr>
          <w:t xml:space="preserve">5 </w:t>
        </w:r>
      </w:ins>
      <w:ins w:id="2" w:author="Lale Tuzmen" w:date="2022-09-01T10:00:00Z">
        <w:r w:rsidR="00DB531A">
          <w:rPr>
            <w:b/>
            <w:bCs/>
            <w:lang w:val="en-GB"/>
          </w:rPr>
          <w:t>September</w:t>
        </w:r>
      </w:ins>
      <w:ins w:id="3" w:author="Lale Tuzmen" w:date="2022-08-31T13:33:00Z">
        <w:r w:rsidR="00AC0841">
          <w:rPr>
            <w:b/>
            <w:bCs/>
            <w:lang w:val="en-GB"/>
          </w:rPr>
          <w:t xml:space="preserve"> </w:t>
        </w:r>
      </w:ins>
      <w:r>
        <w:rPr>
          <w:b/>
          <w:bCs/>
          <w:lang w:val="en-GB"/>
        </w:rPr>
        <w:t>2022</w:t>
      </w:r>
    </w:p>
    <w:p w14:paraId="727344AB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B1E35FA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61099A59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8734310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08E0AAE3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E08736C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1540CF7A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72643B9B" w14:textId="77777777" w:rsidR="001A1EB9" w:rsidRDefault="001A1EB9" w:rsidP="00042389">
      <w:pPr>
        <w:spacing w:line="360" w:lineRule="auto"/>
        <w:ind w:right="1350" w:firstLine="360"/>
        <w:jc w:val="center"/>
        <w:rPr>
          <w:b/>
          <w:bCs/>
          <w:lang w:val="en-GB"/>
        </w:rPr>
      </w:pPr>
      <w:r w:rsidRPr="00572661">
        <w:rPr>
          <w:b/>
          <w:bCs/>
          <w:lang w:val="en-GB"/>
        </w:rPr>
        <w:t>DRAFT</w:t>
      </w:r>
    </w:p>
    <w:p w14:paraId="0A4FA3AC" w14:textId="7207EF56" w:rsidR="001A1EB9" w:rsidRPr="007350FE" w:rsidRDefault="001A1EB9" w:rsidP="00042389">
      <w:pPr>
        <w:spacing w:line="360" w:lineRule="auto"/>
        <w:ind w:right="1350" w:firstLine="36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DATA PROTECTION (REGISTRATION</w:t>
      </w:r>
      <w:r w:rsidR="000E68A1">
        <w:rPr>
          <w:b/>
          <w:bCs/>
          <w:lang w:val="en-GB"/>
        </w:rPr>
        <w:t xml:space="preserve"> AND ANNUAL FEES</w:t>
      </w:r>
      <w:r>
        <w:rPr>
          <w:b/>
          <w:bCs/>
          <w:lang w:val="en-GB"/>
        </w:rPr>
        <w:t>) RULES, 2022</w:t>
      </w:r>
    </w:p>
    <w:p w14:paraId="2C46A26D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CD1F821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0E28DD3D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5B1A8BF3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477BCE6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096924E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B779081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4EF7A5B" w14:textId="1621F0B6" w:rsidR="001A1EB9" w:rsidRDefault="001A1EB9" w:rsidP="00042389">
      <w:pPr>
        <w:spacing w:before="0" w:after="0"/>
        <w:ind w:right="1350" w:firstLine="360"/>
        <w:jc w:val="left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2F6BE7BA" w14:textId="4F744064" w:rsidR="001A1EB9" w:rsidRPr="005F40BB" w:rsidRDefault="000C21B9" w:rsidP="00042389">
      <w:pPr>
        <w:spacing w:before="0" w:after="0"/>
        <w:ind w:right="1350" w:firstLine="360"/>
        <w:jc w:val="left"/>
        <w:rPr>
          <w:b/>
          <w:bCs/>
          <w:lang w:val="en-GB"/>
        </w:rPr>
      </w:pPr>
      <w:bookmarkStart w:id="4" w:name="_Hlk108621652"/>
      <w:r>
        <w:rPr>
          <w:b/>
          <w:bCs/>
          <w:lang w:val="en-GB"/>
        </w:rPr>
        <w:lastRenderedPageBreak/>
        <w:t>Government Notice No.: ……. of 2022</w:t>
      </w:r>
    </w:p>
    <w:bookmarkEnd w:id="4"/>
    <w:p w14:paraId="2A3A35ED" w14:textId="77777777" w:rsidR="005F40BB" w:rsidRPr="007350FE" w:rsidRDefault="005F40BB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2ACA14D" w14:textId="77777777" w:rsidR="001A1EB9" w:rsidRPr="007350FE" w:rsidRDefault="001A1EB9" w:rsidP="00042389">
      <w:pPr>
        <w:ind w:right="1350" w:firstLine="360"/>
        <w:rPr>
          <w:lang w:val="en-GB"/>
        </w:rPr>
      </w:pPr>
    </w:p>
    <w:p w14:paraId="3C59478E" w14:textId="56CB3E5E" w:rsidR="001A1EB9" w:rsidRPr="007350FE" w:rsidRDefault="001A1EB9" w:rsidP="00042389">
      <w:pPr>
        <w:ind w:right="1350" w:firstLine="360"/>
        <w:jc w:val="center"/>
        <w:rPr>
          <w:lang w:val="en-GB"/>
        </w:rPr>
      </w:pPr>
      <w:r>
        <w:rPr>
          <w:lang w:val="en-GB"/>
        </w:rPr>
        <w:t>[</w:t>
      </w:r>
      <w:r w:rsidRPr="00BD5E0A">
        <w:rPr>
          <w:b/>
          <w:bCs/>
          <w:lang w:val="en-GB"/>
        </w:rPr>
        <w:t>DATA PROTECTION ACT, 202</w:t>
      </w:r>
      <w:r w:rsidR="00873738">
        <w:rPr>
          <w:b/>
          <w:bCs/>
          <w:lang w:val="en-GB"/>
        </w:rPr>
        <w:t>2</w:t>
      </w:r>
      <w:r>
        <w:rPr>
          <w:lang w:val="en-GB"/>
        </w:rPr>
        <w:t>]</w:t>
      </w:r>
    </w:p>
    <w:p w14:paraId="481AF93D" w14:textId="69B602EA" w:rsidR="001A1EB9" w:rsidRPr="003706B3" w:rsidRDefault="001A1EB9" w:rsidP="00042389">
      <w:pPr>
        <w:ind w:right="1350" w:firstLine="360"/>
        <w:jc w:val="center"/>
        <w:rPr>
          <w:lang w:val="en-GB"/>
        </w:rPr>
      </w:pPr>
      <w:r>
        <w:rPr>
          <w:lang w:val="en-GB"/>
        </w:rPr>
        <w:t>(Cap.</w:t>
      </w:r>
      <w:r w:rsidR="00713105">
        <w:rPr>
          <w:lang w:val="en-GB"/>
        </w:rPr>
        <w:t>[</w:t>
      </w:r>
      <w:r>
        <w:rPr>
          <w:lang w:val="en-GB"/>
        </w:rPr>
        <w:t>74:05</w:t>
      </w:r>
      <w:r w:rsidR="00713105">
        <w:rPr>
          <w:lang w:val="en-GB"/>
        </w:rPr>
        <w:t>]</w:t>
      </w:r>
      <w:r>
        <w:rPr>
          <w:lang w:val="en-GB"/>
        </w:rPr>
        <w:t>)</w:t>
      </w:r>
    </w:p>
    <w:p w14:paraId="4DD86D27" w14:textId="77777777" w:rsidR="001A1EB9" w:rsidRDefault="001A1EB9" w:rsidP="00042389">
      <w:pPr>
        <w:ind w:right="1350" w:firstLine="360"/>
        <w:jc w:val="center"/>
        <w:rPr>
          <w:lang w:val="en-GB"/>
        </w:rPr>
      </w:pPr>
    </w:p>
    <w:p w14:paraId="02E062C3" w14:textId="0896F551" w:rsidR="001A1EB9" w:rsidRDefault="00713105" w:rsidP="00042389">
      <w:pPr>
        <w:ind w:right="1350" w:firstLine="36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DATA PROTECTION (REGISTRATION</w:t>
      </w:r>
      <w:r w:rsidR="000E68A1">
        <w:rPr>
          <w:b/>
          <w:bCs/>
          <w:lang w:val="en-GB"/>
        </w:rPr>
        <w:t xml:space="preserve"> AND ANNUAL FEES</w:t>
      </w:r>
      <w:r>
        <w:rPr>
          <w:b/>
          <w:bCs/>
          <w:lang w:val="en-GB"/>
        </w:rPr>
        <w:t>) RULES, 2022</w:t>
      </w:r>
    </w:p>
    <w:p w14:paraId="224DE6D0" w14:textId="438EE05E" w:rsidR="00654280" w:rsidRPr="00F14BF6" w:rsidRDefault="00654280" w:rsidP="00042389">
      <w:pPr>
        <w:ind w:right="1350" w:firstLine="360"/>
        <w:jc w:val="center"/>
        <w:rPr>
          <w:i/>
          <w:iCs/>
          <w:lang w:val="en-GB"/>
        </w:rPr>
      </w:pPr>
      <w:r w:rsidRPr="00F14BF6">
        <w:rPr>
          <w:i/>
          <w:iCs/>
          <w:lang w:val="en-GB"/>
        </w:rPr>
        <w:t xml:space="preserve">under </w:t>
      </w:r>
      <w:r w:rsidR="001F7577">
        <w:rPr>
          <w:i/>
          <w:iCs/>
          <w:lang w:val="en-GB"/>
        </w:rPr>
        <w:t>s</w:t>
      </w:r>
      <w:r w:rsidRPr="00F14BF6">
        <w:rPr>
          <w:i/>
          <w:iCs/>
          <w:lang w:val="en-GB"/>
        </w:rPr>
        <w:t>s</w:t>
      </w:r>
      <w:r w:rsidRPr="00F14BF6">
        <w:rPr>
          <w:lang w:val="en-GB"/>
        </w:rPr>
        <w:t xml:space="preserve"> </w:t>
      </w:r>
      <w:r w:rsidRPr="00F14BF6">
        <w:rPr>
          <w:i/>
          <w:iCs/>
          <w:lang w:val="en-GB"/>
        </w:rPr>
        <w:t>12, 37 and 38</w:t>
      </w:r>
    </w:p>
    <w:p w14:paraId="75399466" w14:textId="77777777" w:rsidR="001A1EB9" w:rsidRPr="007350FE" w:rsidRDefault="001A1EB9" w:rsidP="00042389">
      <w:pPr>
        <w:ind w:right="1350" w:firstLine="360"/>
        <w:jc w:val="center"/>
        <w:rPr>
          <w:lang w:val="en-GB"/>
        </w:rPr>
      </w:pPr>
    </w:p>
    <w:p w14:paraId="3CFF0ACA" w14:textId="7C595572" w:rsidR="001A1EB9" w:rsidRPr="00765169" w:rsidRDefault="001A1EB9" w:rsidP="00042389">
      <w:pPr>
        <w:ind w:right="1350" w:firstLine="360"/>
        <w:rPr>
          <w:b/>
          <w:bCs/>
          <w:lang w:val="en-GB"/>
        </w:rPr>
      </w:pPr>
      <w:r>
        <w:rPr>
          <w:b/>
          <w:bCs/>
          <w:lang w:val="en-GB"/>
        </w:rPr>
        <w:t>I</w:t>
      </w:r>
      <w:r w:rsidR="00885CB1">
        <w:rPr>
          <w:b/>
          <w:bCs/>
          <w:lang w:val="en-GB"/>
        </w:rPr>
        <w:t>N</w:t>
      </w:r>
      <w:r>
        <w:rPr>
          <w:b/>
          <w:bCs/>
          <w:lang w:val="en-GB"/>
        </w:rPr>
        <w:t xml:space="preserve"> EXERCISE</w:t>
      </w:r>
      <w:r w:rsidRPr="00562F0A">
        <w:rPr>
          <w:b/>
          <w:bCs/>
          <w:lang w:val="en-GB"/>
        </w:rPr>
        <w:t xml:space="preserve"> of the powers conferred by </w:t>
      </w:r>
      <w:r w:rsidR="0005472B">
        <w:rPr>
          <w:b/>
          <w:bCs/>
          <w:lang w:val="en-GB"/>
        </w:rPr>
        <w:t>s</w:t>
      </w:r>
      <w:r w:rsidRPr="00562F0A">
        <w:rPr>
          <w:b/>
          <w:bCs/>
          <w:lang w:val="en-GB"/>
        </w:rPr>
        <w:t>ections 12, 37 and 38 of the [Data Protection Act, 202</w:t>
      </w:r>
      <w:r w:rsidR="00873738">
        <w:rPr>
          <w:b/>
          <w:bCs/>
          <w:lang w:val="en-GB"/>
        </w:rPr>
        <w:t>2</w:t>
      </w:r>
      <w:r w:rsidRPr="00562F0A">
        <w:rPr>
          <w:b/>
          <w:bCs/>
          <w:lang w:val="en-GB"/>
        </w:rPr>
        <w:t>], the Authority makes the following Rules</w:t>
      </w:r>
      <w:r w:rsidR="00932209">
        <w:rPr>
          <w:b/>
          <w:bCs/>
          <w:lang w:val="en-GB"/>
        </w:rPr>
        <w:t xml:space="preserve"> </w:t>
      </w:r>
      <w:r w:rsidRPr="00562F0A">
        <w:rPr>
          <w:b/>
          <w:bCs/>
          <w:lang w:val="en-GB"/>
        </w:rPr>
        <w:t>—</w:t>
      </w:r>
    </w:p>
    <w:p w14:paraId="1F4DA9FF" w14:textId="79DB6CB3" w:rsidR="001A1EB9" w:rsidRPr="00F41CD2" w:rsidRDefault="00075531" w:rsidP="00042389">
      <w:pPr>
        <w:ind w:right="1350" w:firstLine="360"/>
        <w:jc w:val="center"/>
        <w:rPr>
          <w:b/>
          <w:bCs/>
          <w:lang w:val="en-GB"/>
        </w:rPr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79671" wp14:editId="6C230759">
                <wp:simplePos x="0" y="0"/>
                <wp:positionH relativeFrom="column">
                  <wp:posOffset>-1004901</wp:posOffset>
                </wp:positionH>
                <wp:positionV relativeFrom="paragraph">
                  <wp:posOffset>180340</wp:posOffset>
                </wp:positionV>
                <wp:extent cx="7048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C217" w14:textId="7DB14D64" w:rsidR="0096107F" w:rsidRPr="00EC5FFB" w:rsidRDefault="0096107F" w:rsidP="00EC5F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5FFB">
                              <w:rPr>
                                <w:sz w:val="16"/>
                                <w:szCs w:val="16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9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15pt;margin-top:14.2pt;width:55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" stroked="f">
                <v:textbox>
                  <w:txbxContent>
                    <w:p w14:paraId="685BC217" w14:textId="7DB14D64" w:rsidR="0096107F" w:rsidRPr="00EC5FFB" w:rsidRDefault="0096107F" w:rsidP="00EC5F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EC5FFB">
                        <w:rPr>
                          <w:sz w:val="16"/>
                          <w:szCs w:val="16"/>
                        </w:rPr>
                        <w:t>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B1D87" w14:textId="310DCF6E" w:rsidR="001A1EB9" w:rsidRPr="00EC5FFB" w:rsidRDefault="001A1EB9" w:rsidP="003F5C76">
      <w:pPr>
        <w:pStyle w:val="Heading2"/>
        <w:ind w:left="0" w:firstLine="360"/>
      </w:pPr>
      <w:bookmarkStart w:id="5" w:name="_Ref46419896"/>
      <w:r w:rsidRPr="00EC5FFB">
        <w:t>These Rules may be cited as the Data Protection</w:t>
      </w:r>
      <w:r w:rsidR="00042389" w:rsidRPr="00EC5FFB">
        <w:t xml:space="preserve"> </w:t>
      </w:r>
      <w:r w:rsidRPr="00EC5FFB">
        <w:t>(Registration</w:t>
      </w:r>
      <w:r w:rsidR="000E68A1" w:rsidRPr="00EC5FFB">
        <w:t xml:space="preserve"> and Annual Fees</w:t>
      </w:r>
      <w:r w:rsidRPr="00EC5FFB">
        <w:t>) Rules, 2022.</w:t>
      </w:r>
      <w:bookmarkEnd w:id="5"/>
    </w:p>
    <w:p w14:paraId="0C683C59" w14:textId="3D73393A" w:rsidR="001A1EB9" w:rsidRPr="007350FE" w:rsidRDefault="00EC5FFB" w:rsidP="00EC5FFB">
      <w:pPr>
        <w:pStyle w:val="Heading2"/>
        <w:ind w:left="0" w:firstLine="360"/>
      </w:pPr>
      <w:bookmarkStart w:id="6" w:name="_Ref46419904"/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DAFD48" wp14:editId="089E02BB">
                <wp:simplePos x="0" y="0"/>
                <wp:positionH relativeFrom="column">
                  <wp:posOffset>-1008325</wp:posOffset>
                </wp:positionH>
                <wp:positionV relativeFrom="paragraph">
                  <wp:posOffset>-61126</wp:posOffset>
                </wp:positionV>
                <wp:extent cx="823595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8269" w14:textId="21E3AC71" w:rsidR="00EC5FFB" w:rsidRPr="00EC5FFB" w:rsidRDefault="00EC5FFB" w:rsidP="00EC5F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5FFB">
                              <w:rPr>
                                <w:sz w:val="16"/>
                                <w:szCs w:val="16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FD48" id="_x0000_s1027" type="#_x0000_t202" style="position:absolute;left:0;text-align:left;margin-left:-79.4pt;margin-top:-4.8pt;width:64.8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" stroked="f">
                <v:textbox>
                  <w:txbxContent>
                    <w:p w14:paraId="709D8269" w14:textId="21E3AC71" w:rsidR="00EC5FFB" w:rsidRPr="00EC5FFB" w:rsidRDefault="00EC5FFB" w:rsidP="00EC5F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EC5FFB">
                        <w:rPr>
                          <w:sz w:val="16"/>
                          <w:szCs w:val="16"/>
                        </w:rPr>
                        <w:t>Interpretation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7350FE">
        <w:t>In th</w:t>
      </w:r>
      <w:r w:rsidR="001A1EB9">
        <w:t>ese Rules</w:t>
      </w:r>
      <w:r w:rsidR="001A1EB9" w:rsidRPr="007350FE">
        <w:t>, unless the context otherwise requires—</w:t>
      </w:r>
      <w:bookmarkEnd w:id="6"/>
    </w:p>
    <w:p w14:paraId="06C04FBB" w14:textId="349572FB" w:rsidR="00F615B1" w:rsidRDefault="00F615B1" w:rsidP="00042389">
      <w:pPr>
        <w:pStyle w:val="Unnumbered"/>
        <w:ind w:left="0" w:right="1350" w:firstLine="360"/>
        <w:rPr>
          <w:lang w:val="en-GB"/>
        </w:rPr>
      </w:pPr>
      <w:r>
        <w:rPr>
          <w:lang w:val="en-GB"/>
        </w:rPr>
        <w:t xml:space="preserve">“annual </w:t>
      </w:r>
      <w:r w:rsidRPr="00F615B1">
        <w:t>registration</w:t>
      </w:r>
      <w:r>
        <w:rPr>
          <w:lang w:val="en-GB"/>
        </w:rPr>
        <w:t xml:space="preserve"> period” </w:t>
      </w:r>
      <w:r w:rsidRPr="00F615B1">
        <w:t xml:space="preserve">means </w:t>
      </w:r>
      <w:r>
        <w:t>each</w:t>
      </w:r>
      <w:r w:rsidRPr="00F615B1">
        <w:t xml:space="preserve"> 12</w:t>
      </w:r>
      <w:r>
        <w:t>-</w:t>
      </w:r>
      <w:r w:rsidRPr="00F615B1">
        <w:t xml:space="preserve">month beginning </w:t>
      </w:r>
      <w:r>
        <w:t>(</w:t>
      </w:r>
      <w:r w:rsidR="00E25B3D">
        <w:t>a</w:t>
      </w:r>
      <w:r>
        <w:t xml:space="preserve">) </w:t>
      </w:r>
      <w:r w:rsidRPr="00F615B1">
        <w:t xml:space="preserve">on </w:t>
      </w:r>
      <w:r>
        <w:t xml:space="preserve">date of submission of a </w:t>
      </w:r>
      <w:r w:rsidRPr="00F615B1">
        <w:t xml:space="preserve">registration </w:t>
      </w:r>
      <w:r>
        <w:t xml:space="preserve">to the Authority by </w:t>
      </w:r>
      <w:r w:rsidRPr="00F615B1">
        <w:t>a data controller or data processor of major importanc</w:t>
      </w:r>
      <w:r>
        <w:t>e or (</w:t>
      </w:r>
      <w:r w:rsidR="00E25B3D">
        <w:t>b</w:t>
      </w:r>
      <w:r>
        <w:t>) on the anniversary of such date;</w:t>
      </w:r>
    </w:p>
    <w:p w14:paraId="2BD638E1" w14:textId="1544597E" w:rsidR="00F615B1" w:rsidRPr="003457EC" w:rsidRDefault="001A1EB9" w:rsidP="00042389">
      <w:pPr>
        <w:pStyle w:val="Unnumbered"/>
        <w:ind w:left="0" w:right="1350" w:firstLine="360"/>
        <w:rPr>
          <w:lang w:val="en-GB"/>
        </w:rPr>
      </w:pPr>
      <w:r>
        <w:rPr>
          <w:lang w:val="en-GB"/>
        </w:rPr>
        <w:t xml:space="preserve">“register” means the register </w:t>
      </w:r>
      <w:r w:rsidR="00F85896">
        <w:rPr>
          <w:lang w:val="en-GB"/>
        </w:rPr>
        <w:t xml:space="preserve">of </w:t>
      </w:r>
      <w:r w:rsidR="00F85896" w:rsidRPr="0034023D">
        <w:rPr>
          <w:lang w:val="en-GB"/>
        </w:rPr>
        <w:t>duly registered data controllers or data processors of major importance</w:t>
      </w:r>
      <w:r w:rsidR="00F85896">
        <w:rPr>
          <w:lang w:val="en-GB"/>
        </w:rPr>
        <w:t xml:space="preserve"> </w:t>
      </w:r>
      <w:r w:rsidR="00211F37">
        <w:rPr>
          <w:lang w:val="en-GB"/>
        </w:rPr>
        <w:t xml:space="preserve">maintained by the Authority in accordance with section 37(4) </w:t>
      </w:r>
      <w:r w:rsidRPr="0034023D">
        <w:rPr>
          <w:lang w:val="en-GB"/>
        </w:rPr>
        <w:t>of</w:t>
      </w:r>
      <w:r w:rsidR="00211F37">
        <w:rPr>
          <w:lang w:val="en-GB"/>
        </w:rPr>
        <w:t xml:space="preserve"> the Act</w:t>
      </w:r>
      <w:r w:rsidR="00F615B1">
        <w:rPr>
          <w:lang w:val="en-GB"/>
        </w:rPr>
        <w:t>.</w:t>
      </w:r>
    </w:p>
    <w:p w14:paraId="68AB759C" w14:textId="6BB24112" w:rsidR="001A1EB9" w:rsidRDefault="00075531" w:rsidP="00EC5FFB">
      <w:pPr>
        <w:pStyle w:val="Heading2"/>
        <w:ind w:left="0" w:firstLine="360"/>
      </w:pPr>
      <w:bookmarkStart w:id="7" w:name="_Ref46419902"/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C9B80" wp14:editId="69863D03">
                <wp:simplePos x="0" y="0"/>
                <wp:positionH relativeFrom="column">
                  <wp:posOffset>-927321</wp:posOffset>
                </wp:positionH>
                <wp:positionV relativeFrom="paragraph">
                  <wp:posOffset>-97928</wp:posOffset>
                </wp:positionV>
                <wp:extent cx="747395" cy="438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263E" w14:textId="0986EA71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 xml:space="preserve">Scope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075531">
                              <w:rPr>
                                <w:sz w:val="16"/>
                                <w:szCs w:val="16"/>
                              </w:rPr>
                              <w:t>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9B80" id="Text Box 3" o:spid="_x0000_s1028" type="#_x0000_t202" style="position:absolute;left:0;text-align:left;margin-left:-73pt;margin-top:-7.7pt;width:58.8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" stroked="f">
                <v:textbox>
                  <w:txbxContent>
                    <w:p w14:paraId="7939263E" w14:textId="0986EA71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 xml:space="preserve">Scope of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075531">
                        <w:rPr>
                          <w:sz w:val="16"/>
                          <w:szCs w:val="16"/>
                        </w:rPr>
                        <w:t>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211F37">
        <w:t>These</w:t>
      </w:r>
      <w:r w:rsidR="001A1EB9">
        <w:t xml:space="preserve"> </w:t>
      </w:r>
      <w:r w:rsidR="0005472B">
        <w:t>r</w:t>
      </w:r>
      <w:r w:rsidR="001A1EB9">
        <w:t xml:space="preserve">ules </w:t>
      </w:r>
      <w:bookmarkEnd w:id="7"/>
      <w:r w:rsidR="001A1EB9">
        <w:t xml:space="preserve">provide </w:t>
      </w:r>
      <w:r w:rsidR="001A1EB9" w:rsidRPr="00404090">
        <w:t>the procedure</w:t>
      </w:r>
      <w:r w:rsidR="00AC0DE1">
        <w:t xml:space="preserve">s for </w:t>
      </w:r>
      <w:r w:rsidR="001A1EB9" w:rsidRPr="00404090">
        <w:t xml:space="preserve">data controllers and data </w:t>
      </w:r>
      <w:r w:rsidR="001A1EB9" w:rsidRPr="00564C3B">
        <w:t>processors</w:t>
      </w:r>
      <w:r w:rsidR="001A1EB9" w:rsidRPr="00404090">
        <w:t xml:space="preserve"> of major </w:t>
      </w:r>
      <w:r w:rsidR="001A1EB9" w:rsidRPr="00564C3B">
        <w:t>importance</w:t>
      </w:r>
      <w:r w:rsidR="001A1EB9" w:rsidRPr="00404090">
        <w:t xml:space="preserve"> </w:t>
      </w:r>
      <w:r w:rsidR="00AC0DE1">
        <w:t xml:space="preserve">to register with the Authority, </w:t>
      </w:r>
      <w:r w:rsidR="001F4E98">
        <w:t xml:space="preserve">calculate </w:t>
      </w:r>
      <w:r w:rsidR="00AC0DE1">
        <w:t>the amount of annual fees due</w:t>
      </w:r>
      <w:r w:rsidR="001F4E98">
        <w:t>,</w:t>
      </w:r>
      <w:r w:rsidR="00AC0DE1">
        <w:t xml:space="preserve"> and make payment to the Authority.</w:t>
      </w:r>
    </w:p>
    <w:p w14:paraId="21E0283A" w14:textId="68C8FD9B" w:rsidR="00E724CB" w:rsidRDefault="00075531" w:rsidP="00EC5FFB">
      <w:pPr>
        <w:pStyle w:val="Heading2"/>
        <w:ind w:left="0" w:firstLine="36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A60AE" wp14:editId="4051FED7">
                <wp:simplePos x="0" y="0"/>
                <wp:positionH relativeFrom="column">
                  <wp:posOffset>-935272</wp:posOffset>
                </wp:positionH>
                <wp:positionV relativeFrom="paragraph">
                  <wp:posOffset>-92958</wp:posOffset>
                </wp:positionV>
                <wp:extent cx="747395" cy="4381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C9E3" w14:textId="5467D073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Registration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60AE" id="Text Box 4" o:spid="_x0000_s1029" type="#_x0000_t202" style="position:absolute;left:0;text-align:left;margin-left:-73.65pt;margin-top:-7.3pt;width:58.8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X/EQIAAPwDAAAOAAAAZHJzL2Uyb0RvYy54bWysU9tu2zAMfR+wfxD0vjjXNTHiFF26DAO6&#10;C9DtA2RZjoXJokYpsbOvLyWnadC9DdODIIrkEXl4tL7tW8OOCr0GW/DJaMyZshIqbfcF//lj927J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" stroked="f">
                <v:textbox>
                  <w:txbxContent>
                    <w:p w14:paraId="77AAC9E3" w14:textId="5467D073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Registration requirement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C3D">
        <w:t>A</w:t>
      </w:r>
      <w:r w:rsidR="00763872" w:rsidRPr="007350FE">
        <w:t xml:space="preserve"> </w:t>
      </w:r>
      <w:r w:rsidR="00E724CB">
        <w:t xml:space="preserve">data controller or data processor </w:t>
      </w:r>
      <w:r w:rsidR="001F4E98">
        <w:t xml:space="preserve">is </w:t>
      </w:r>
      <w:r w:rsidR="00901C3D">
        <w:t xml:space="preserve">only </w:t>
      </w:r>
      <w:r w:rsidR="00E724CB">
        <w:t>required to register with the Authority as a</w:t>
      </w:r>
      <w:r w:rsidR="00E724CB" w:rsidRPr="007350FE">
        <w:t xml:space="preserve"> data processor </w:t>
      </w:r>
      <w:r w:rsidR="00E724CB" w:rsidRPr="0055766B">
        <w:t>of major importance</w:t>
      </w:r>
      <w:r w:rsidR="00E724CB" w:rsidRPr="007350FE">
        <w:t xml:space="preserve"> </w:t>
      </w:r>
      <w:r w:rsidR="00E724CB">
        <w:t xml:space="preserve">if it meets </w:t>
      </w:r>
      <w:r w:rsidR="001F4E98">
        <w:t xml:space="preserve">all of </w:t>
      </w:r>
      <w:r w:rsidR="00E724CB">
        <w:t>the following requirements:</w:t>
      </w:r>
    </w:p>
    <w:p w14:paraId="365B042D" w14:textId="68DFCB06" w:rsidR="00E724CB" w:rsidRDefault="001F4E98" w:rsidP="003D52FD">
      <w:pPr>
        <w:pStyle w:val="Heading4"/>
        <w:ind w:left="180" w:right="1350" w:firstLine="180"/>
      </w:pPr>
      <w:r>
        <w:t xml:space="preserve">it </w:t>
      </w:r>
      <w:r w:rsidR="00E724CB">
        <w:t xml:space="preserve">is a </w:t>
      </w:r>
      <w:r w:rsidR="00763872" w:rsidRPr="007350FE">
        <w:t xml:space="preserve">data controller or </w:t>
      </w:r>
      <w:r w:rsidR="00901C3D">
        <w:t xml:space="preserve">a </w:t>
      </w:r>
      <w:r w:rsidR="00763872" w:rsidRPr="007350FE">
        <w:t>data processor</w:t>
      </w:r>
      <w:r w:rsidR="00E724CB">
        <w:t>;</w:t>
      </w:r>
    </w:p>
    <w:p w14:paraId="735FB8D9" w14:textId="41171034" w:rsidR="00E724CB" w:rsidRDefault="001F4E98" w:rsidP="003D52FD">
      <w:pPr>
        <w:pStyle w:val="Heading4"/>
        <w:ind w:left="180" w:right="1350" w:firstLine="180"/>
      </w:pPr>
      <w:r>
        <w:t xml:space="preserve">it </w:t>
      </w:r>
      <w:r w:rsidR="00763872" w:rsidRPr="007350FE">
        <w:t>is domiciled, ordinarily resident, or ordinarily operating in Malawi</w:t>
      </w:r>
      <w:r w:rsidR="00E724CB">
        <w:t xml:space="preserve">; and </w:t>
      </w:r>
    </w:p>
    <w:p w14:paraId="3B1EBF69" w14:textId="5CE0F9F8" w:rsidR="00075531" w:rsidRPr="00075531" w:rsidRDefault="001F4E98" w:rsidP="003D52FD">
      <w:pPr>
        <w:pStyle w:val="Heading4"/>
        <w:ind w:left="180" w:right="1350" w:firstLine="180"/>
      </w:pPr>
      <w:r>
        <w:t xml:space="preserve">it </w:t>
      </w:r>
      <w:r w:rsidR="00E724CB">
        <w:t xml:space="preserve">is currently </w:t>
      </w:r>
      <w:r w:rsidR="00763872" w:rsidRPr="007350FE">
        <w:t>process</w:t>
      </w:r>
      <w:r w:rsidR="00E724CB">
        <w:t>ing</w:t>
      </w:r>
      <w:r w:rsidR="00763872" w:rsidRPr="007350FE">
        <w:t xml:space="preserve"> or intends to process </w:t>
      </w:r>
      <w:r w:rsidR="00E724CB">
        <w:t>within the next 12</w:t>
      </w:r>
      <w:r w:rsidR="00A63952">
        <w:t xml:space="preserve"> </w:t>
      </w:r>
      <w:r w:rsidR="00E724CB">
        <w:t xml:space="preserve">months </w:t>
      </w:r>
      <w:r w:rsidR="00763872" w:rsidRPr="007350FE">
        <w:t>personal data of more than 10,000 data subjects who are within Malawi</w:t>
      </w:r>
      <w:r w:rsidR="00E724CB">
        <w:t>.</w:t>
      </w:r>
    </w:p>
    <w:p w14:paraId="57845C4C" w14:textId="380075BD" w:rsidR="00F85896" w:rsidRDefault="00075531" w:rsidP="00EC5FFB">
      <w:pPr>
        <w:pStyle w:val="Heading2"/>
        <w:ind w:left="0" w:firstLine="360"/>
      </w:pPr>
      <w:bookmarkStart w:id="8" w:name="_Ref109402796"/>
      <w:bookmarkStart w:id="9" w:name="_Hlk51067981"/>
      <w:r w:rsidRPr="00042389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D8FA13" wp14:editId="1781D90F">
                <wp:simplePos x="0" y="0"/>
                <wp:positionH relativeFrom="column">
                  <wp:posOffset>-1094298</wp:posOffset>
                </wp:positionH>
                <wp:positionV relativeFrom="paragraph">
                  <wp:posOffset>-93097</wp:posOffset>
                </wp:positionV>
                <wp:extent cx="747395" cy="603885"/>
                <wp:effectExtent l="0" t="0" r="0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D860" w14:textId="4A51AFAA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Procedures for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FA13" id="Text Box 5" o:spid="_x0000_s1030" type="#_x0000_t202" style="position:absolute;left:0;text-align:left;margin-left:-86.15pt;margin-top:-7.35pt;width:58.85pt;height:4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" stroked="f">
                <v:textbox>
                  <w:txbxContent>
                    <w:p w14:paraId="4920D860" w14:textId="4A51AFAA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Procedures for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E9">
        <w:t xml:space="preserve">(1) </w:t>
      </w:r>
      <w:r w:rsidR="002628D6">
        <w:t xml:space="preserve">Each </w:t>
      </w:r>
      <w:r w:rsidR="002628D6" w:rsidRPr="00103D67">
        <w:t>data controller or data processor of major importance</w:t>
      </w:r>
      <w:r w:rsidR="002628D6">
        <w:t xml:space="preserve"> shall </w:t>
      </w:r>
      <w:r w:rsidR="00EC4635">
        <w:t xml:space="preserve">complete and </w:t>
      </w:r>
      <w:r w:rsidR="00F85896">
        <w:t xml:space="preserve">submit the </w:t>
      </w:r>
      <w:r w:rsidR="00EC4635">
        <w:t>registration form prescribed</w:t>
      </w:r>
      <w:r w:rsidR="00F85896">
        <w:t xml:space="preserve"> in Schedule 1 through </w:t>
      </w:r>
      <w:bookmarkStart w:id="10" w:name="_Hlk100757110"/>
      <w:r w:rsidR="00F85896">
        <w:t xml:space="preserve">any electronic submission system provided by the Authority, or in the absence of which by email to </w:t>
      </w:r>
      <w:r w:rsidR="003A407F">
        <w:t>an address that the Authority shall publish on its website</w:t>
      </w:r>
      <w:bookmarkEnd w:id="10"/>
      <w:r w:rsidR="00F85896">
        <w:t>.</w:t>
      </w:r>
      <w:bookmarkEnd w:id="8"/>
    </w:p>
    <w:p w14:paraId="2C328F63" w14:textId="5FD042AB" w:rsidR="00422754" w:rsidRDefault="00B92A69" w:rsidP="003D52FD">
      <w:pPr>
        <w:pStyle w:val="Heading3"/>
        <w:numPr>
          <w:ilvl w:val="0"/>
          <w:numId w:val="19"/>
        </w:numPr>
        <w:ind w:left="0" w:right="1350" w:firstLine="180"/>
      </w:pPr>
      <w:r>
        <w:t>T</w:t>
      </w:r>
      <w:r w:rsidRPr="00712E08">
        <w:t>he data controller or data processor of major importance</w:t>
      </w:r>
      <w:r>
        <w:t xml:space="preserve"> </w:t>
      </w:r>
      <w:r w:rsidRPr="00712E08">
        <w:t xml:space="preserve">shall certify that the information provided in the </w:t>
      </w:r>
      <w:r>
        <w:t>registration submission</w:t>
      </w:r>
      <w:r w:rsidRPr="00712E08">
        <w:t xml:space="preserve"> is </w:t>
      </w:r>
      <w:r w:rsidR="00F85896">
        <w:t xml:space="preserve">true </w:t>
      </w:r>
      <w:r>
        <w:t xml:space="preserve">and </w:t>
      </w:r>
      <w:r w:rsidR="00F85896">
        <w:t>complete</w:t>
      </w:r>
      <w:r>
        <w:t>.</w:t>
      </w:r>
    </w:p>
    <w:p w14:paraId="05EE2FE4" w14:textId="2C834024" w:rsidR="00075531" w:rsidRPr="00075531" w:rsidRDefault="00AC0DE1" w:rsidP="003D52FD">
      <w:pPr>
        <w:pStyle w:val="Heading3"/>
        <w:numPr>
          <w:ilvl w:val="0"/>
          <w:numId w:val="19"/>
        </w:numPr>
        <w:ind w:left="0" w:right="1350" w:firstLine="180"/>
      </w:pPr>
      <w:r>
        <w:t xml:space="preserve">If </w:t>
      </w:r>
      <w:r w:rsidRPr="00712E08">
        <w:t>the data controller or data processor of major importance</w:t>
      </w:r>
      <w:r>
        <w:t xml:space="preserve"> is not a natural person, the</w:t>
      </w:r>
      <w:r w:rsidRPr="00712E08">
        <w:t xml:space="preserve"> </w:t>
      </w:r>
      <w:r w:rsidR="001A1EB9" w:rsidRPr="00712E08">
        <w:t xml:space="preserve">Secretary </w:t>
      </w:r>
      <w:r w:rsidRPr="00712E08">
        <w:t>or an</w:t>
      </w:r>
      <w:r w:rsidR="00F85896">
        <w:t xml:space="preserve">other </w:t>
      </w:r>
      <w:r w:rsidR="00EC4635">
        <w:t xml:space="preserve">duly authorized </w:t>
      </w:r>
      <w:r w:rsidRPr="00712E08">
        <w:t xml:space="preserve">officer </w:t>
      </w:r>
      <w:r w:rsidR="00EC4635">
        <w:t>of the dat</w:t>
      </w:r>
      <w:r w:rsidR="00F14BF6">
        <w:t>a</w:t>
      </w:r>
      <w:r w:rsidR="00EC4635">
        <w:t xml:space="preserve"> controller or data processor </w:t>
      </w:r>
      <w:r w:rsidR="001A1EB9" w:rsidRPr="00712E08">
        <w:t xml:space="preserve">shall </w:t>
      </w:r>
      <w:r w:rsidR="00B92A69">
        <w:t xml:space="preserve">make </w:t>
      </w:r>
      <w:r w:rsidR="00422754">
        <w:t>the required certification</w:t>
      </w:r>
      <w:r w:rsidR="001A1EB9" w:rsidRPr="00712E08">
        <w:t xml:space="preserve"> </w:t>
      </w:r>
      <w:r w:rsidR="00B92A69">
        <w:t>on its behalf</w:t>
      </w:r>
      <w:r w:rsidR="001A1EB9">
        <w:t xml:space="preserve">. </w:t>
      </w:r>
    </w:p>
    <w:p w14:paraId="01356155" w14:textId="71EB7443" w:rsidR="00C26112" w:rsidRDefault="00075531" w:rsidP="00EC5FFB">
      <w:pPr>
        <w:pStyle w:val="Heading2"/>
        <w:ind w:left="0" w:firstLine="36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4A55C" wp14:editId="4DE0D4AE">
                <wp:simplePos x="0" y="0"/>
                <wp:positionH relativeFrom="column">
                  <wp:posOffset>-1022737</wp:posOffset>
                </wp:positionH>
                <wp:positionV relativeFrom="paragraph">
                  <wp:posOffset>-68249</wp:posOffset>
                </wp:positionV>
                <wp:extent cx="747395" cy="603885"/>
                <wp:effectExtent l="0" t="0" r="0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D31F" w14:textId="1DA31A15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Annual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A55C" id="Text Box 8" o:spid="_x0000_s1031" type="#_x0000_t202" style="position:absolute;left:0;text-align:left;margin-left:-80.55pt;margin-top:-5.35pt;width:58.85pt;height:4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" stroked="f">
                <v:textbox>
                  <w:txbxContent>
                    <w:p w14:paraId="70A1D31F" w14:textId="1DA31A15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Annual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E9">
        <w:t xml:space="preserve">(1) </w:t>
      </w:r>
      <w:r w:rsidR="00C26112">
        <w:t xml:space="preserve">Subject to </w:t>
      </w:r>
      <w:r w:rsidR="000D5062">
        <w:t>subrule</w:t>
      </w:r>
      <w:r w:rsidR="00C26112">
        <w:t xml:space="preserve"> </w:t>
      </w:r>
      <w:r w:rsidR="00C26112">
        <w:fldChar w:fldCharType="begin"/>
      </w:r>
      <w:r w:rsidR="00C26112">
        <w:instrText xml:space="preserve"> REF _Ref100756473 \r \h </w:instrText>
      </w:r>
      <w:r w:rsidR="00C26112">
        <w:fldChar w:fldCharType="separate"/>
      </w:r>
      <w:r w:rsidR="00E0593E">
        <w:t>(2)</w:t>
      </w:r>
      <w:r w:rsidR="00C26112">
        <w:fldChar w:fldCharType="end"/>
      </w:r>
      <w:r w:rsidR="00C26112">
        <w:t>,</w:t>
      </w:r>
      <w:r w:rsidR="00C26112" w:rsidRPr="00C26112">
        <w:t xml:space="preserve"> </w:t>
      </w:r>
      <w:r w:rsidR="00C26112">
        <w:t xml:space="preserve">a </w:t>
      </w:r>
      <w:r w:rsidR="00C26112" w:rsidRPr="0034023D">
        <w:t xml:space="preserve">data controller or data processor </w:t>
      </w:r>
      <w:r w:rsidR="00C26112">
        <w:t xml:space="preserve">of major importance shall pay an annual fee to the Authority in accordance with </w:t>
      </w:r>
      <w:r w:rsidR="006B46A2">
        <w:t>rule</w:t>
      </w:r>
      <w:r w:rsidR="00C26112">
        <w:t xml:space="preserve"> </w:t>
      </w:r>
      <w:r w:rsidR="000D5062">
        <w:fldChar w:fldCharType="begin"/>
      </w:r>
      <w:r w:rsidR="000D5062">
        <w:instrText xml:space="preserve"> REF _Ref109402602 \r \h </w:instrText>
      </w:r>
      <w:r w:rsidR="000D5062">
        <w:fldChar w:fldCharType="separate"/>
      </w:r>
      <w:r w:rsidR="00E0593E">
        <w:t>7</w:t>
      </w:r>
      <w:r w:rsidR="000D5062">
        <w:fldChar w:fldCharType="end"/>
      </w:r>
      <w:r w:rsidR="006B46A2">
        <w:t xml:space="preserve">(1) </w:t>
      </w:r>
      <w:r w:rsidR="00C26112">
        <w:t xml:space="preserve">within the first </w:t>
      </w:r>
      <w:r w:rsidR="005A10FC">
        <w:t>9</w:t>
      </w:r>
      <w:r w:rsidR="00C26112" w:rsidRPr="003457EC">
        <w:t>0</w:t>
      </w:r>
      <w:r w:rsidR="00C26112">
        <w:t xml:space="preserve"> days </w:t>
      </w:r>
      <w:r w:rsidR="005A10FC">
        <w:t xml:space="preserve">after </w:t>
      </w:r>
      <w:r w:rsidR="00A63952">
        <w:t xml:space="preserve">its initial registration and each </w:t>
      </w:r>
      <w:r w:rsidR="005A10FC">
        <w:t xml:space="preserve">anniversary </w:t>
      </w:r>
      <w:r w:rsidR="00A63952">
        <w:t>thereof</w:t>
      </w:r>
      <w:r w:rsidR="00C26112">
        <w:t>.</w:t>
      </w:r>
      <w:ins w:id="11" w:author="Lale Tuzmen" w:date="2022-08-31T13:55:00Z">
        <w:r w:rsidR="00877C5B">
          <w:t xml:space="preserve"> </w:t>
        </w:r>
      </w:ins>
      <w:ins w:id="12" w:author="Lale Tuzmen" w:date="2022-08-31T13:56:00Z">
        <w:r w:rsidR="00877C5B">
          <w:t>Payment shall be</w:t>
        </w:r>
        <w:r w:rsidR="00877C5B" w:rsidRPr="00877C5B">
          <w:t xml:space="preserve"> </w:t>
        </w:r>
      </w:ins>
      <w:ins w:id="13" w:author="Lale Tuzmen" w:date="2022-08-31T20:52:00Z">
        <w:r w:rsidR="009532BF">
          <w:t>made in advance</w:t>
        </w:r>
      </w:ins>
      <w:ins w:id="14" w:author="Lale Tuzmen" w:date="2022-08-31T13:56:00Z">
        <w:r w:rsidR="00877C5B" w:rsidRPr="00877C5B">
          <w:t xml:space="preserve"> </w:t>
        </w:r>
        <w:r w:rsidR="00877C5B">
          <w:t xml:space="preserve">to cover </w:t>
        </w:r>
        <w:r w:rsidR="00877C5B" w:rsidRPr="00877C5B">
          <w:t xml:space="preserve">the </w:t>
        </w:r>
      </w:ins>
      <w:ins w:id="15" w:author="Lale Tuzmen" w:date="2022-08-31T20:52:00Z">
        <w:r w:rsidR="009532BF">
          <w:t xml:space="preserve">upcoming </w:t>
        </w:r>
      </w:ins>
      <w:ins w:id="16" w:author="Lale Tuzmen" w:date="2022-08-31T13:56:00Z">
        <w:r w:rsidR="00877C5B" w:rsidRPr="00877C5B">
          <w:t>registration period</w:t>
        </w:r>
        <w:r w:rsidR="00877C5B">
          <w:t>.</w:t>
        </w:r>
      </w:ins>
    </w:p>
    <w:p w14:paraId="57A139CF" w14:textId="72119446" w:rsidR="00566F03" w:rsidRDefault="00566F03" w:rsidP="003D52FD">
      <w:pPr>
        <w:pStyle w:val="Heading3"/>
        <w:numPr>
          <w:ilvl w:val="0"/>
          <w:numId w:val="24"/>
        </w:numPr>
        <w:ind w:left="0" w:right="1350" w:firstLine="180"/>
      </w:pPr>
      <w:bookmarkStart w:id="17" w:name="_Ref100756473"/>
      <w:r>
        <w:t xml:space="preserve">A </w:t>
      </w:r>
      <w:r w:rsidRPr="00712E08">
        <w:t>data controller or data processor of major importance</w:t>
      </w:r>
      <w:r>
        <w:t xml:space="preserve"> is exempt from paying annual fees (but not from registration requirements) if it is</w:t>
      </w:r>
      <w:bookmarkEnd w:id="17"/>
      <w:r w:rsidR="00986415">
        <w:t xml:space="preserve"> </w:t>
      </w:r>
      <w:r w:rsidR="00F85896">
        <w:t xml:space="preserve">a ministry, </w:t>
      </w:r>
      <w:r w:rsidR="00187E2B">
        <w:t>department,</w:t>
      </w:r>
      <w:r w:rsidR="00F85896">
        <w:t xml:space="preserve"> or agency of the </w:t>
      </w:r>
      <w:r w:rsidR="00026E37" w:rsidRPr="003457EC">
        <w:t>Government</w:t>
      </w:r>
      <w:r w:rsidR="00986415">
        <w:t xml:space="preserve"> or </w:t>
      </w:r>
      <w:r>
        <w:t xml:space="preserve">a </w:t>
      </w:r>
      <w:r w:rsidR="00026E37" w:rsidRPr="003457EC">
        <w:t>statutory bod</w:t>
      </w:r>
      <w:r>
        <w:t>y</w:t>
      </w:r>
      <w:r w:rsidR="00986415">
        <w:t>.</w:t>
      </w:r>
    </w:p>
    <w:p w14:paraId="20A927A6" w14:textId="6701E87E" w:rsidR="00163232" w:rsidRDefault="003A407F" w:rsidP="003D52FD">
      <w:pPr>
        <w:pStyle w:val="Heading3"/>
        <w:numPr>
          <w:ilvl w:val="0"/>
          <w:numId w:val="24"/>
        </w:numPr>
        <w:ind w:left="0" w:right="1350" w:firstLine="180"/>
      </w:pPr>
      <w:bookmarkStart w:id="18" w:name="_Ref46419973"/>
      <w:bookmarkEnd w:id="9"/>
      <w:r>
        <w:t>The Authority shall specify the bank account to which payment shall be made.</w:t>
      </w:r>
    </w:p>
    <w:p w14:paraId="70C5CB26" w14:textId="70974AC2" w:rsidR="00075531" w:rsidRPr="00075531" w:rsidRDefault="005051C6" w:rsidP="003D52FD">
      <w:pPr>
        <w:pStyle w:val="Heading3"/>
        <w:numPr>
          <w:ilvl w:val="0"/>
          <w:numId w:val="24"/>
        </w:numPr>
        <w:ind w:left="0" w:right="1350" w:firstLine="180"/>
      </w:pPr>
      <w:r>
        <w:t xml:space="preserve">In this rule, “agency of the Government” </w:t>
      </w:r>
      <w:r w:rsidR="00E30C84">
        <w:t xml:space="preserve">means a body other than a ministry, department or statutory body providing a service for the Government involving </w:t>
      </w:r>
      <w:r w:rsidR="00DB2FD2">
        <w:t xml:space="preserve">or requiring </w:t>
      </w:r>
      <w:r w:rsidR="00E30C84">
        <w:t xml:space="preserve">the processing of </w:t>
      </w:r>
      <w:r w:rsidR="00CA0B8C">
        <w:t xml:space="preserve">personal </w:t>
      </w:r>
      <w:r w:rsidR="00E30C84">
        <w:t>data.</w:t>
      </w:r>
    </w:p>
    <w:p w14:paraId="6487BAD2" w14:textId="1F2D22CA" w:rsidR="001A1EB9" w:rsidRPr="00152B81" w:rsidRDefault="00B468E9" w:rsidP="00EC5FFB">
      <w:pPr>
        <w:pStyle w:val="Heading2"/>
        <w:ind w:left="0" w:firstLine="360"/>
      </w:pPr>
      <w:bookmarkStart w:id="19" w:name="_Ref109402602"/>
      <w:r>
        <w:t xml:space="preserve">(1) </w:t>
      </w:r>
      <w:r w:rsidR="00026E37">
        <w:t>A</w:t>
      </w:r>
      <w:r w:rsidR="001A1EB9">
        <w:t xml:space="preserve"> </w:t>
      </w:r>
      <w:r w:rsidR="001A1EB9" w:rsidRPr="00152B81">
        <w:t>data controller or data processor of major importance—</w:t>
      </w:r>
      <w:bookmarkEnd w:id="19"/>
    </w:p>
    <w:p w14:paraId="4616F270" w14:textId="0810CE4A" w:rsidR="001A1EB9" w:rsidRPr="00152B81" w:rsidRDefault="00075531" w:rsidP="003D52FD">
      <w:pPr>
        <w:pStyle w:val="Heading4"/>
        <w:numPr>
          <w:ilvl w:val="0"/>
          <w:numId w:val="16"/>
        </w:numPr>
        <w:ind w:left="180" w:right="1350" w:firstLine="18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4F0C3" wp14:editId="0833B99A">
                <wp:simplePos x="0" y="0"/>
                <wp:positionH relativeFrom="column">
                  <wp:posOffset>-1022737</wp:posOffset>
                </wp:positionH>
                <wp:positionV relativeFrom="paragraph">
                  <wp:posOffset>-297539</wp:posOffset>
                </wp:positionV>
                <wp:extent cx="818515" cy="603885"/>
                <wp:effectExtent l="0" t="0" r="635" b="57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4306" w14:textId="2E5E7F8C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Determination of annual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F0C3" id="Text Box 9" o:spid="_x0000_s1032" type="#_x0000_t202" style="position:absolute;left:0;text-align:left;margin-left:-80.55pt;margin-top:-23.45pt;width:64.45pt;height:4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" stroked="f">
                <v:textbox>
                  <w:txbxContent>
                    <w:p w14:paraId="09404306" w14:textId="2E5E7F8C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Determination of annual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E37" w:rsidRPr="00152B81">
        <w:t>with annual turnover less than or equal to [K1</w:t>
      </w:r>
      <w:r w:rsidR="002E63FB">
        <w:t>0</w:t>
      </w:r>
      <w:r w:rsidR="00026E37" w:rsidRPr="00152B81">
        <w:t>0,000,000] for the most recent financial year shall pay an annual fee of [K5</w:t>
      </w:r>
      <w:r w:rsidR="002E63FB">
        <w:t>0</w:t>
      </w:r>
      <w:r w:rsidR="00026E37" w:rsidRPr="00152B81">
        <w:t>,000]</w:t>
      </w:r>
      <w:r w:rsidR="001A1EB9" w:rsidRPr="00152B81">
        <w:t>;</w:t>
      </w:r>
    </w:p>
    <w:p w14:paraId="7219C16F" w14:textId="3DCB2E03" w:rsidR="00026E37" w:rsidRPr="00152B81" w:rsidRDefault="00026E37" w:rsidP="003D52FD">
      <w:pPr>
        <w:pStyle w:val="Heading4"/>
        <w:ind w:left="180" w:right="1350" w:firstLine="180"/>
      </w:pPr>
      <w:r w:rsidRPr="00152B81">
        <w:t>with annual turnover greater than [K1</w:t>
      </w:r>
      <w:r w:rsidR="002E63FB">
        <w:t>0</w:t>
      </w:r>
      <w:r w:rsidRPr="00152B81">
        <w:t>0,000,000] but less than or equal to [K5</w:t>
      </w:r>
      <w:r w:rsidR="002E63FB">
        <w:t>,</w:t>
      </w:r>
      <w:r w:rsidRPr="00152B81">
        <w:t>0</w:t>
      </w:r>
      <w:r w:rsidR="002E63FB">
        <w:t>0</w:t>
      </w:r>
      <w:r w:rsidRPr="00152B81">
        <w:t>0,000,000] for the most recent financial year shall pay an annual fee of [K</w:t>
      </w:r>
      <w:r w:rsidR="002E63FB">
        <w:t>5</w:t>
      </w:r>
      <w:r w:rsidR="009D345A" w:rsidRPr="00152B81">
        <w:t>0</w:t>
      </w:r>
      <w:r w:rsidR="002E63FB">
        <w:t>0</w:t>
      </w:r>
      <w:r w:rsidRPr="00152B81">
        <w:t>,000]</w:t>
      </w:r>
      <w:r w:rsidR="006B026D">
        <w:t>; and</w:t>
      </w:r>
    </w:p>
    <w:p w14:paraId="3DD14185" w14:textId="3DE286A5" w:rsidR="009D345A" w:rsidRDefault="009D345A" w:rsidP="003D52FD">
      <w:pPr>
        <w:pStyle w:val="Heading4"/>
        <w:ind w:left="180" w:right="1350" w:firstLine="180"/>
      </w:pPr>
      <w:r w:rsidRPr="00152B81">
        <w:t>with annual turnover greater than [K5</w:t>
      </w:r>
      <w:r w:rsidR="002E63FB">
        <w:t>,</w:t>
      </w:r>
      <w:r w:rsidRPr="00152B81">
        <w:t>00</w:t>
      </w:r>
      <w:r w:rsidR="002E63FB">
        <w:t>0</w:t>
      </w:r>
      <w:r w:rsidRPr="00152B81">
        <w:t>,000,000] shall pay an annual fee of [K1</w:t>
      </w:r>
      <w:r w:rsidR="002E63FB">
        <w:t>,</w:t>
      </w:r>
      <w:r w:rsidRPr="00152B81">
        <w:t>50</w:t>
      </w:r>
      <w:r w:rsidR="002E63FB">
        <w:t>0</w:t>
      </w:r>
      <w:r w:rsidRPr="00152B81">
        <w:t>,000]</w:t>
      </w:r>
      <w:r w:rsidR="00A63952">
        <w:t>.</w:t>
      </w:r>
    </w:p>
    <w:p w14:paraId="4237F175" w14:textId="17F67675" w:rsidR="00763872" w:rsidRDefault="00763872" w:rsidP="003D52FD">
      <w:pPr>
        <w:pStyle w:val="Heading3"/>
        <w:numPr>
          <w:ilvl w:val="0"/>
          <w:numId w:val="44"/>
        </w:numPr>
        <w:ind w:left="0" w:right="1350" w:firstLine="180"/>
      </w:pPr>
      <w:r>
        <w:t xml:space="preserve">If a </w:t>
      </w:r>
      <w:r w:rsidRPr="0034023D">
        <w:t xml:space="preserve">data controller or data processor </w:t>
      </w:r>
      <w:r>
        <w:t>of major importance qualifies as both a data controller and a data processor, it is not required to pay duplicative annual fees for each such qualification.</w:t>
      </w:r>
    </w:p>
    <w:p w14:paraId="34D7F5AE" w14:textId="029E1313" w:rsidR="00EE7EB3" w:rsidRDefault="00EE7EB3" w:rsidP="003D52FD">
      <w:pPr>
        <w:pStyle w:val="Heading3"/>
        <w:numPr>
          <w:ilvl w:val="0"/>
          <w:numId w:val="44"/>
        </w:numPr>
        <w:ind w:left="0" w:right="1350" w:firstLine="180"/>
      </w:pPr>
      <w:bookmarkStart w:id="20" w:name="_Ref109402752"/>
      <w:r>
        <w:t>The Authority may modify the annual turnover and annual fee amounts set out in subrule (1) and will post any such modifications on its website.</w:t>
      </w:r>
      <w:bookmarkEnd w:id="20"/>
    </w:p>
    <w:p w14:paraId="3E76686F" w14:textId="64CEC54D" w:rsidR="00EE7EB3" w:rsidRDefault="00EE7EB3" w:rsidP="003D52FD">
      <w:pPr>
        <w:pStyle w:val="Heading3"/>
        <w:numPr>
          <w:ilvl w:val="0"/>
          <w:numId w:val="44"/>
        </w:numPr>
        <w:ind w:left="0" w:right="1350" w:firstLine="180"/>
      </w:pPr>
      <w:r>
        <w:lastRenderedPageBreak/>
        <w:t xml:space="preserve">Prior to making </w:t>
      </w:r>
      <w:r w:rsidR="008407AC">
        <w:t xml:space="preserve">the </w:t>
      </w:r>
      <w:r>
        <w:t xml:space="preserve">modifications described in subrule </w:t>
      </w:r>
      <w:r w:rsidR="000D5062">
        <w:fldChar w:fldCharType="begin"/>
      </w:r>
      <w:r w:rsidR="000D5062">
        <w:instrText xml:space="preserve"> REF _Ref109402752 \r \h </w:instrText>
      </w:r>
      <w:r w:rsidR="000D5062">
        <w:fldChar w:fldCharType="separate"/>
      </w:r>
      <w:r w:rsidR="00E0593E">
        <w:t>(3)</w:t>
      </w:r>
      <w:r w:rsidR="000D5062">
        <w:fldChar w:fldCharType="end"/>
      </w:r>
      <w:r>
        <w:t xml:space="preserve">, the Authority will comply with the procedures otherwise applicable to the making of rules, as set out in </w:t>
      </w:r>
      <w:r w:rsidR="00DB2FD2">
        <w:t>s</w:t>
      </w:r>
      <w:r>
        <w:t>ection 12 of the Act.</w:t>
      </w:r>
    </w:p>
    <w:p w14:paraId="707BCE41" w14:textId="5850FDC0" w:rsidR="00A5113E" w:rsidRPr="00A5113E" w:rsidRDefault="00EE7EB3" w:rsidP="003D52FD">
      <w:pPr>
        <w:pStyle w:val="Heading3"/>
        <w:numPr>
          <w:ilvl w:val="0"/>
          <w:numId w:val="44"/>
        </w:numPr>
        <w:ind w:left="0" w:right="1350" w:firstLine="180"/>
      </w:pPr>
      <w:r>
        <w:t xml:space="preserve">The Authority may request that any </w:t>
      </w:r>
      <w:r w:rsidRPr="0034023D">
        <w:t xml:space="preserve">data controller or data processor </w:t>
      </w:r>
      <w:r>
        <w:t>of major importance</w:t>
      </w:r>
      <w:r w:rsidR="008407AC">
        <w:t xml:space="preserve"> provide documentary evidence supporting its calculation of annual turnover provided as part of a registration submission or notification to the Authority of significant changes.</w:t>
      </w:r>
      <w:bookmarkEnd w:id="18"/>
    </w:p>
    <w:p w14:paraId="45BA1F28" w14:textId="3643BDF9" w:rsidR="00093055" w:rsidRDefault="00075531" w:rsidP="00EC5FFB">
      <w:pPr>
        <w:pStyle w:val="Heading2"/>
        <w:ind w:left="0" w:firstLine="360"/>
      </w:pPr>
      <w:bookmarkStart w:id="21" w:name="_Toc99722241"/>
      <w:r w:rsidRPr="0004238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C2B07F" wp14:editId="139332AB">
                <wp:simplePos x="0" y="0"/>
                <wp:positionH relativeFrom="column">
                  <wp:posOffset>-1070444</wp:posOffset>
                </wp:positionH>
                <wp:positionV relativeFrom="paragraph">
                  <wp:posOffset>-57316</wp:posOffset>
                </wp:positionV>
                <wp:extent cx="818515" cy="1089025"/>
                <wp:effectExtent l="0" t="0" r="63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D607" w14:textId="67A42FAF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Ongoing registration requirements, updates and removal from the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B07F" id="Text Box 10" o:spid="_x0000_s1033" type="#_x0000_t202" style="position:absolute;left:0;text-align:left;margin-left:-84.3pt;margin-top:-4.5pt;width:64.45pt;height:8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" stroked="f">
                <v:textbox>
                  <w:txbxContent>
                    <w:p w14:paraId="49CFD607" w14:textId="67A42FAF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Ongoing registration requirements, updates and removal from the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1"/>
      <w:r w:rsidR="00E25B3D">
        <w:t xml:space="preserve">(1) </w:t>
      </w:r>
      <w:r w:rsidR="00093055">
        <w:t xml:space="preserve">Prior to </w:t>
      </w:r>
      <w:r w:rsidR="005A10FC">
        <w:t xml:space="preserve">the </w:t>
      </w:r>
      <w:r w:rsidR="00093055">
        <w:t>third</w:t>
      </w:r>
      <w:r w:rsidR="005A10FC">
        <w:t xml:space="preserve">, sixth, ninth (etc.) </w:t>
      </w:r>
      <w:r w:rsidR="00093055">
        <w:t>anniversary of its initial registration submission</w:t>
      </w:r>
      <w:r w:rsidR="005A10FC">
        <w:t>,</w:t>
      </w:r>
      <w:r w:rsidR="00093055">
        <w:t xml:space="preserve"> </w:t>
      </w:r>
      <w:r w:rsidR="005A10FC">
        <w:t xml:space="preserve">a </w:t>
      </w:r>
      <w:r w:rsidR="00093055" w:rsidRPr="00103D67">
        <w:t>data controller or data processor of major importance</w:t>
      </w:r>
      <w:r w:rsidR="00093055">
        <w:t xml:space="preserve"> shall </w:t>
      </w:r>
      <w:r w:rsidR="00025A45">
        <w:t>submit</w:t>
      </w:r>
      <w:r w:rsidR="00093055">
        <w:t xml:space="preserve"> </w:t>
      </w:r>
      <w:r w:rsidR="00025A45">
        <w:t xml:space="preserve">a fully updated registration submission in accordance with </w:t>
      </w:r>
      <w:r w:rsidR="00D53C3A">
        <w:t>r</w:t>
      </w:r>
      <w:r w:rsidR="00025A45">
        <w:t xml:space="preserve">ule </w:t>
      </w:r>
      <w:r w:rsidR="000D5062">
        <w:fldChar w:fldCharType="begin"/>
      </w:r>
      <w:r w:rsidR="000D5062">
        <w:instrText xml:space="preserve"> REF _Ref109402796 \r \h </w:instrText>
      </w:r>
      <w:r w:rsidR="000D5062">
        <w:fldChar w:fldCharType="separate"/>
      </w:r>
      <w:r w:rsidR="00E0593E">
        <w:t>5</w:t>
      </w:r>
      <w:r w:rsidR="000D5062">
        <w:fldChar w:fldCharType="end"/>
      </w:r>
      <w:r w:rsidR="00025A45">
        <w:t>.</w:t>
      </w:r>
    </w:p>
    <w:p w14:paraId="313493F2" w14:textId="3B5C1D23" w:rsidR="005C3727" w:rsidRPr="005C3727" w:rsidRDefault="00EA2F48" w:rsidP="008B1869">
      <w:pPr>
        <w:pStyle w:val="Heading3"/>
        <w:numPr>
          <w:ilvl w:val="0"/>
          <w:numId w:val="29"/>
        </w:numPr>
        <w:ind w:left="0" w:right="1350" w:firstLine="180"/>
      </w:pPr>
      <w:r>
        <w:t>A</w:t>
      </w:r>
      <w:r w:rsidR="00093055">
        <w:t xml:space="preserve"> </w:t>
      </w:r>
      <w:r w:rsidR="00093055" w:rsidRPr="00E425EB">
        <w:t>data controller or data processor of major importance</w:t>
      </w:r>
      <w:r w:rsidR="00093055">
        <w:t xml:space="preserve"> shall </w:t>
      </w:r>
      <w:r w:rsidR="00093055" w:rsidRPr="00D17A85">
        <w:t xml:space="preserve">notify the Authority of any significant change to the information submitted </w:t>
      </w:r>
      <w:r w:rsidR="00093055">
        <w:t xml:space="preserve">in its most recent registration submission </w:t>
      </w:r>
      <w:r w:rsidR="00093055" w:rsidRPr="00D17A85">
        <w:t>within 90 days after such change</w:t>
      </w:r>
      <w:r w:rsidR="00012D1C">
        <w:t xml:space="preserve"> by </w:t>
      </w:r>
      <w:r w:rsidR="005C3727">
        <w:t xml:space="preserve">providing </w:t>
      </w:r>
      <w:r w:rsidR="00012D1C">
        <w:t xml:space="preserve">the </w:t>
      </w:r>
      <w:r w:rsidR="005C3727">
        <w:t xml:space="preserve">information </w:t>
      </w:r>
      <w:r w:rsidR="00B5270C">
        <w:t>required</w:t>
      </w:r>
      <w:r w:rsidR="005C3727">
        <w:t xml:space="preserve"> </w:t>
      </w:r>
      <w:r w:rsidR="00012D1C">
        <w:t xml:space="preserve">in Schedule 2 </w:t>
      </w:r>
      <w:r w:rsidR="005C3727">
        <w:t xml:space="preserve">through </w:t>
      </w:r>
      <w:r w:rsidR="005C3727" w:rsidRPr="005C3727">
        <w:t xml:space="preserve">any electronic submission system provided by the Authority, or in the absence of which </w:t>
      </w:r>
      <w:r w:rsidR="00CB08E5">
        <w:t>by email to an address that the Authority shall publish on its website</w:t>
      </w:r>
      <w:r w:rsidR="005C3727">
        <w:t>.</w:t>
      </w:r>
    </w:p>
    <w:p w14:paraId="74EBFECD" w14:textId="30DF2FAB" w:rsidR="006E204A" w:rsidRPr="006E204A" w:rsidRDefault="006E204A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Any </w:t>
      </w:r>
      <w:r w:rsidR="0004323F">
        <w:t>increase or reduction</w:t>
      </w:r>
      <w:r>
        <w:t xml:space="preserve"> in the annual fees due as a result </w:t>
      </w:r>
      <w:r w:rsidR="005C3727">
        <w:t xml:space="preserve">from </w:t>
      </w:r>
      <w:r>
        <w:t>a significant change notified to the Authority shall take effect in the subsequent annual period.</w:t>
      </w:r>
    </w:p>
    <w:p w14:paraId="31E1D738" w14:textId="612B88CE" w:rsidR="00093055" w:rsidRDefault="00025A45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If a </w:t>
      </w:r>
      <w:r w:rsidRPr="00E425EB">
        <w:t xml:space="preserve">data controller or data processor </w:t>
      </w:r>
      <w:r>
        <w:t xml:space="preserve">no longer qualifies as a </w:t>
      </w:r>
      <w:r w:rsidRPr="00E425EB">
        <w:t>data controller or data processor of major importance</w:t>
      </w:r>
      <w:r>
        <w:t>, it may</w:t>
      </w:r>
      <w:r w:rsidR="001A42D4">
        <w:t xml:space="preserve"> request removal from the register by </w:t>
      </w:r>
      <w:r w:rsidR="005A10FC">
        <w:t xml:space="preserve">providing the information </w:t>
      </w:r>
      <w:r w:rsidR="00B5270C">
        <w:t>required</w:t>
      </w:r>
      <w:r w:rsidR="005A10FC">
        <w:t xml:space="preserve"> </w:t>
      </w:r>
      <w:r w:rsidR="001A42D4">
        <w:t xml:space="preserve">in Schedule </w:t>
      </w:r>
      <w:r w:rsidR="00012D1C">
        <w:t>3</w:t>
      </w:r>
      <w:r w:rsidR="001A42D4">
        <w:t xml:space="preserve"> </w:t>
      </w:r>
      <w:r w:rsidR="005A10FC">
        <w:t xml:space="preserve">through </w:t>
      </w:r>
      <w:r w:rsidR="005A10FC" w:rsidRPr="005C3727">
        <w:t xml:space="preserve">any electronic submission system provided by the Authority, or in the absence of which </w:t>
      </w:r>
      <w:r w:rsidR="00CB08E5">
        <w:t>by email to an address that the Authority shall publish on its website</w:t>
      </w:r>
      <w:r w:rsidR="005A10FC">
        <w:t>.</w:t>
      </w:r>
    </w:p>
    <w:p w14:paraId="417643B0" w14:textId="0085FB1C" w:rsidR="00422754" w:rsidRDefault="001A42D4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Upon notification of removal from the register by the Authority, a former </w:t>
      </w:r>
      <w:r w:rsidRPr="00E425EB">
        <w:t>data controller or data processor of major importance</w:t>
      </w:r>
      <w:r w:rsidR="006C16DF">
        <w:t xml:space="preserve"> will not be responsible for payment </w:t>
      </w:r>
      <w:r w:rsidR="006E204A">
        <w:t xml:space="preserve">of </w:t>
      </w:r>
      <w:r w:rsidR="00422754">
        <w:t>further</w:t>
      </w:r>
      <w:r w:rsidR="006C16DF">
        <w:t xml:space="preserve"> annual fees but shall remain responsible for payment of any outstanding annual fees from </w:t>
      </w:r>
      <w:r w:rsidR="00422754">
        <w:t xml:space="preserve">the then current and any </w:t>
      </w:r>
      <w:r w:rsidR="006C16DF">
        <w:t>prior annual registration periods.</w:t>
      </w:r>
    </w:p>
    <w:p w14:paraId="331E8910" w14:textId="146EAE67" w:rsidR="001A1EB9" w:rsidRPr="00D17A85" w:rsidRDefault="00422754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A former </w:t>
      </w:r>
      <w:r w:rsidRPr="00E425EB">
        <w:t>data controller or data processor of major importance</w:t>
      </w:r>
      <w:r>
        <w:t xml:space="preserve"> will not be eligible for a</w:t>
      </w:r>
      <w:r w:rsidR="0065536E">
        <w:t xml:space="preserve"> </w:t>
      </w:r>
      <w:r>
        <w:t xml:space="preserve">refund of any </w:t>
      </w:r>
      <w:r w:rsidR="0065536E">
        <w:t xml:space="preserve">portion of the </w:t>
      </w:r>
      <w:r>
        <w:t>annual fees paid for the annual registration period in which it was removed from the register.</w:t>
      </w:r>
    </w:p>
    <w:p w14:paraId="357D094C" w14:textId="4752289D" w:rsidR="001A1EB9" w:rsidRPr="007350FE" w:rsidRDefault="00A5113E" w:rsidP="00EC5FFB">
      <w:pPr>
        <w:pStyle w:val="Heading2"/>
        <w:ind w:left="0" w:firstLine="360"/>
      </w:pPr>
      <w:r w:rsidRPr="0004238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9733A8" wp14:editId="6BB0F62C">
                <wp:simplePos x="0" y="0"/>
                <wp:positionH relativeFrom="column">
                  <wp:posOffset>-961831</wp:posOffset>
                </wp:positionH>
                <wp:positionV relativeFrom="paragraph">
                  <wp:posOffset>83</wp:posOffset>
                </wp:positionV>
                <wp:extent cx="818515" cy="1089025"/>
                <wp:effectExtent l="0" t="0" r="635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964D" w14:textId="7F425E2E" w:rsidR="00A5113E" w:rsidRPr="00EC5FFB" w:rsidRDefault="00A5113E" w:rsidP="00A5113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5113E">
                              <w:rPr>
                                <w:sz w:val="16"/>
                                <w:szCs w:val="16"/>
                              </w:rPr>
                              <w:t>Publication of the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3A8" id="Text Box 11" o:spid="_x0000_s1034" type="#_x0000_t202" style="position:absolute;left:0;text-align:left;margin-left:-75.75pt;margin-top:0;width:64.45pt;height:8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" stroked="f">
                <v:textbox>
                  <w:txbxContent>
                    <w:p w14:paraId="3623964D" w14:textId="7F425E2E" w:rsidR="00A5113E" w:rsidRPr="00EC5FFB" w:rsidRDefault="00A5113E" w:rsidP="00A5113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5113E">
                        <w:rPr>
                          <w:sz w:val="16"/>
                          <w:szCs w:val="16"/>
                        </w:rPr>
                        <w:t>Publication of the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6DF">
        <w:t>T</w:t>
      </w:r>
      <w:r w:rsidR="001A1EB9" w:rsidRPr="007350FE">
        <w:t xml:space="preserve">he Authority shall publish on its website </w:t>
      </w:r>
      <w:r w:rsidR="006C16DF">
        <w:t>the</w:t>
      </w:r>
      <w:r w:rsidR="001A1EB9" w:rsidRPr="007350FE">
        <w:t xml:space="preserve"> register of data controllers and data processors of major importance that have duly registered with it</w:t>
      </w:r>
      <w:r w:rsidR="006B3200">
        <w:t xml:space="preserve"> and shall </w:t>
      </w:r>
      <w:r w:rsidR="006C16DF">
        <w:t>update</w:t>
      </w:r>
      <w:r w:rsidR="006B3200">
        <w:t xml:space="preserve"> the register</w:t>
      </w:r>
      <w:r w:rsidR="006C16DF">
        <w:t xml:space="preserve"> </w:t>
      </w:r>
      <w:r w:rsidR="00152B81">
        <w:t xml:space="preserve">at least every </w:t>
      </w:r>
      <w:r w:rsidR="00EA2F48">
        <w:t>three</w:t>
      </w:r>
      <w:r w:rsidR="00152B81">
        <w:t xml:space="preserve"> months</w:t>
      </w:r>
      <w:r w:rsidR="001A1EB9" w:rsidRPr="007350FE">
        <w:t>.</w:t>
      </w:r>
    </w:p>
    <w:p w14:paraId="2438DE5E" w14:textId="77777777" w:rsidR="00EC5FFB" w:rsidRDefault="00152B81" w:rsidP="00042389">
      <w:pPr>
        <w:spacing w:before="0" w:after="0"/>
        <w:ind w:right="1350" w:firstLine="360"/>
        <w:jc w:val="left"/>
        <w:rPr>
          <w:bCs/>
          <w:lang w:val="en-GB"/>
        </w:rPr>
        <w:sectPr w:rsidR="00EC5FFB" w:rsidSect="00EC5FFB">
          <w:footerReference w:type="default" r:id="rId8"/>
          <w:pgSz w:w="12240" w:h="15840"/>
          <w:pgMar w:top="1440" w:right="1620" w:bottom="1440" w:left="2700" w:header="720" w:footer="720" w:gutter="0"/>
          <w:pgNumType w:start="1"/>
          <w:cols w:space="720"/>
          <w:titlePg/>
          <w:docGrid w:linePitch="360"/>
        </w:sectPr>
      </w:pPr>
      <w:r>
        <w:rPr>
          <w:bCs/>
          <w:lang w:val="en-GB"/>
        </w:rPr>
        <w:br w:type="page"/>
      </w:r>
    </w:p>
    <w:p w14:paraId="03613770" w14:textId="0D405460" w:rsidR="00152B81" w:rsidRDefault="00152B81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p w14:paraId="77F1A211" w14:textId="1EFB67E4" w:rsidR="00152B81" w:rsidRPr="00152B81" w:rsidRDefault="00152B81" w:rsidP="00042389">
      <w:pPr>
        <w:spacing w:before="0" w:after="0"/>
        <w:ind w:right="1350" w:firstLine="360"/>
        <w:jc w:val="center"/>
        <w:outlineLvl w:val="1"/>
        <w:rPr>
          <w:b/>
          <w:lang w:val="en-GB"/>
        </w:rPr>
      </w:pPr>
      <w:bookmarkStart w:id="22" w:name="_Toc99722243"/>
      <w:r w:rsidRPr="00152B81">
        <w:rPr>
          <w:b/>
          <w:lang w:val="en-GB"/>
        </w:rPr>
        <w:t>S</w:t>
      </w:r>
      <w:r>
        <w:rPr>
          <w:b/>
          <w:lang w:val="en-GB"/>
        </w:rPr>
        <w:t>CHEDULE 1</w:t>
      </w:r>
      <w:r w:rsidR="000F2C84">
        <w:rPr>
          <w:b/>
          <w:lang w:val="en-GB"/>
        </w:rPr>
        <w:t xml:space="preserve"> – Registration Form</w:t>
      </w:r>
      <w:bookmarkEnd w:id="22"/>
    </w:p>
    <w:p w14:paraId="67D09C6E" w14:textId="77777777" w:rsidR="00152B81" w:rsidRDefault="00152B81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tbl>
      <w:tblPr>
        <w:tblStyle w:val="TableGrid"/>
        <w:tblW w:w="9350" w:type="dxa"/>
        <w:tblInd w:w="-126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F2C84" w14:paraId="7B17CFD0" w14:textId="77777777" w:rsidTr="00EC5FFB">
        <w:tc>
          <w:tcPr>
            <w:tcW w:w="4675" w:type="dxa"/>
          </w:tcPr>
          <w:p w14:paraId="5525262D" w14:textId="221D9309" w:rsidR="000F2C84" w:rsidRPr="003E6A2F" w:rsidRDefault="00D332F6" w:rsidP="00CB08E5">
            <w:pPr>
              <w:pStyle w:val="Memorandumbodytxt"/>
              <w:spacing w:line="240" w:lineRule="auto"/>
              <w:ind w:right="1350"/>
              <w:jc w:val="left"/>
            </w:pPr>
            <w:r w:rsidRPr="003E6A2F">
              <w:t>Name and address</w:t>
            </w:r>
            <w:r>
              <w:t xml:space="preserve"> of registrant</w:t>
            </w:r>
            <w:r w:rsidR="00717A97">
              <w:t xml:space="preserve"> (</w:t>
            </w:r>
            <w:r w:rsidR="00717A97" w:rsidRPr="007350FE">
              <w:t>or name and address of any representative</w:t>
            </w:r>
            <w:r w:rsidR="00717A97">
              <w:t>)</w:t>
            </w:r>
          </w:p>
        </w:tc>
        <w:tc>
          <w:tcPr>
            <w:tcW w:w="4675" w:type="dxa"/>
          </w:tcPr>
          <w:p w14:paraId="0D3666F0" w14:textId="77777777" w:rsidR="000F2C84" w:rsidRDefault="000F2C84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D332F6" w14:paraId="6B8F3526" w14:textId="77777777" w:rsidTr="00EC5FFB">
        <w:tc>
          <w:tcPr>
            <w:tcW w:w="4675" w:type="dxa"/>
          </w:tcPr>
          <w:p w14:paraId="762E9509" w14:textId="1343BB08" w:rsidR="00D332F6" w:rsidRDefault="008F4F53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Date of i</w:t>
            </w:r>
            <w:r w:rsidR="00D332F6">
              <w:t>nitial registration</w:t>
            </w:r>
          </w:p>
        </w:tc>
        <w:tc>
          <w:tcPr>
            <w:tcW w:w="4675" w:type="dxa"/>
          </w:tcPr>
          <w:p w14:paraId="7418840F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105101D6" w14:textId="77777777" w:rsidTr="00EC5FFB">
        <w:tc>
          <w:tcPr>
            <w:tcW w:w="4675" w:type="dxa"/>
          </w:tcPr>
          <w:p w14:paraId="76C08F1B" w14:textId="537FEC60" w:rsidR="00D332F6" w:rsidRDefault="00D332F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Indicate whether the registrant is a data controller, data processor or both</w:t>
            </w:r>
          </w:p>
        </w:tc>
        <w:tc>
          <w:tcPr>
            <w:tcW w:w="4675" w:type="dxa"/>
          </w:tcPr>
          <w:p w14:paraId="6F23432B" w14:textId="36D0EBB9" w:rsidR="008F4F53" w:rsidRDefault="008F4F53" w:rsidP="00042389">
            <w:pPr>
              <w:pStyle w:val="Memorandumbodytxt"/>
              <w:spacing w:before="0" w:after="0" w:line="240" w:lineRule="auto"/>
              <w:ind w:right="1350" w:firstLine="360"/>
              <w:rPr>
                <w:sz w:val="56"/>
                <w:szCs w:val="56"/>
              </w:rPr>
            </w:pPr>
            <w:r w:rsidRPr="008F4F53">
              <w:t xml:space="preserve">Data controller </w:t>
            </w:r>
            <w:r w:rsidR="00A7039D">
              <w:tab/>
            </w:r>
            <w:r w:rsidRPr="008F4F53">
              <w:rPr>
                <w:sz w:val="56"/>
                <w:szCs w:val="56"/>
              </w:rPr>
              <w:t xml:space="preserve">□ </w:t>
            </w:r>
          </w:p>
          <w:p w14:paraId="543F0288" w14:textId="33A0B1C7" w:rsidR="008F4F53" w:rsidRPr="008F4F53" w:rsidRDefault="008F4F53" w:rsidP="00042389">
            <w:pPr>
              <w:pStyle w:val="Memorandumbodytxt"/>
              <w:spacing w:before="0" w:after="0" w:line="240" w:lineRule="auto"/>
              <w:ind w:right="1350" w:firstLine="360"/>
            </w:pPr>
            <w:r w:rsidRPr="008F4F53">
              <w:t xml:space="preserve">Data processor </w:t>
            </w:r>
            <w:r w:rsidR="00A7039D">
              <w:tab/>
            </w:r>
            <w:r w:rsidRPr="008F4F53">
              <w:rPr>
                <w:sz w:val="56"/>
                <w:szCs w:val="56"/>
              </w:rPr>
              <w:t>□</w:t>
            </w:r>
          </w:p>
        </w:tc>
      </w:tr>
      <w:tr w:rsidR="00B4334B" w14:paraId="6DF58184" w14:textId="77777777" w:rsidTr="00EC5FFB">
        <w:tc>
          <w:tcPr>
            <w:tcW w:w="4675" w:type="dxa"/>
          </w:tcPr>
          <w:p w14:paraId="3F5E16F3" w14:textId="2C9CDEC9" w:rsidR="00B4334B" w:rsidRDefault="00B4334B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Explain the basis for the determination above </w:t>
            </w:r>
          </w:p>
        </w:tc>
        <w:tc>
          <w:tcPr>
            <w:tcW w:w="4675" w:type="dxa"/>
          </w:tcPr>
          <w:p w14:paraId="688D0404" w14:textId="77777777" w:rsidR="008F4F53" w:rsidRDefault="008F4F53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  <w:p w14:paraId="17A3475D" w14:textId="3EC361D5" w:rsidR="008F4F53" w:rsidRDefault="008F4F53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D332F6" w14:paraId="194EC153" w14:textId="77777777" w:rsidTr="00EC5FFB">
        <w:tc>
          <w:tcPr>
            <w:tcW w:w="4675" w:type="dxa"/>
          </w:tcPr>
          <w:p w14:paraId="5B84B0A1" w14:textId="4E351872" w:rsidR="00D332F6" w:rsidRDefault="00D332F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Indicate if the registrant is </w:t>
            </w:r>
            <w:r w:rsidR="008F4F53">
              <w:t>claiming exemption</w:t>
            </w:r>
            <w:r>
              <w:t xml:space="preserve"> from payment of annual fees</w:t>
            </w:r>
          </w:p>
        </w:tc>
        <w:tc>
          <w:tcPr>
            <w:tcW w:w="4675" w:type="dxa"/>
          </w:tcPr>
          <w:p w14:paraId="5F32B6C2" w14:textId="77777777" w:rsidR="00CB08E5" w:rsidRDefault="008F4F53" w:rsidP="00CB08E5">
            <w:pPr>
              <w:pStyle w:val="Memorandumbodytxt"/>
              <w:spacing w:before="0" w:after="0" w:line="240" w:lineRule="auto"/>
              <w:ind w:right="1350" w:firstLine="360"/>
              <w:jc w:val="left"/>
            </w:pPr>
            <w:r>
              <w:t xml:space="preserve">Claiming </w:t>
            </w:r>
            <w:r w:rsidR="00A7039D">
              <w:t>exemption</w:t>
            </w:r>
          </w:p>
          <w:p w14:paraId="0C790202" w14:textId="2B6818A7" w:rsidR="00D332F6" w:rsidRPr="00811135" w:rsidRDefault="008F4F53" w:rsidP="00CB08E5">
            <w:pPr>
              <w:pStyle w:val="Memorandumbodytxt"/>
              <w:spacing w:before="0" w:after="0" w:line="240" w:lineRule="auto"/>
              <w:ind w:right="1350" w:firstLine="360"/>
              <w:jc w:val="left"/>
            </w:pPr>
            <w:r w:rsidRPr="008F4F53">
              <w:rPr>
                <w:sz w:val="56"/>
                <w:szCs w:val="56"/>
              </w:rPr>
              <w:t>□</w:t>
            </w:r>
          </w:p>
        </w:tc>
      </w:tr>
      <w:tr w:rsidR="00895BC6" w14:paraId="4E58C8F4" w14:textId="77777777" w:rsidTr="00EC5FFB">
        <w:tc>
          <w:tcPr>
            <w:tcW w:w="4675" w:type="dxa"/>
          </w:tcPr>
          <w:p w14:paraId="59075C85" w14:textId="2DBD67A8" w:rsidR="00895BC6" w:rsidRDefault="00895BC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Explain the basis for </w:t>
            </w:r>
            <w:r w:rsidR="00811135">
              <w:t xml:space="preserve">the </w:t>
            </w:r>
            <w:r w:rsidR="003A407F">
              <w:t xml:space="preserve">exemption </w:t>
            </w:r>
            <w:r w:rsidR="00811135">
              <w:t>claim above</w:t>
            </w:r>
          </w:p>
        </w:tc>
        <w:tc>
          <w:tcPr>
            <w:tcW w:w="4675" w:type="dxa"/>
          </w:tcPr>
          <w:p w14:paraId="0A753AAE" w14:textId="77777777" w:rsidR="00895BC6" w:rsidRDefault="00895BC6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0E68A1" w14:paraId="6B03A94B" w14:textId="77777777" w:rsidTr="00EC5FFB">
        <w:tc>
          <w:tcPr>
            <w:tcW w:w="4675" w:type="dxa"/>
          </w:tcPr>
          <w:p w14:paraId="64B7EE1C" w14:textId="6FAC74F2" w:rsidR="000E68A1" w:rsidRDefault="000E68A1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If no exemption applies, provide annual turnover for the most recent financial year and indicate the corresponding amount of annual fees to be paid</w:t>
            </w:r>
          </w:p>
        </w:tc>
        <w:tc>
          <w:tcPr>
            <w:tcW w:w="4675" w:type="dxa"/>
          </w:tcPr>
          <w:p w14:paraId="7F368E72" w14:textId="77777777" w:rsidR="000E68A1" w:rsidRDefault="000E68A1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9F3200" w14:paraId="5A8DC89E" w14:textId="77777777" w:rsidTr="00EC5FFB">
        <w:tc>
          <w:tcPr>
            <w:tcW w:w="4675" w:type="dxa"/>
          </w:tcPr>
          <w:p w14:paraId="09872161" w14:textId="118C755E" w:rsidR="009F3200" w:rsidRDefault="009F3200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Describe the category of data subjects to which the personal data relate</w:t>
            </w:r>
            <w:r w:rsidR="00811135">
              <w:t>. E</w:t>
            </w:r>
            <w:r>
              <w:t xml:space="preserve">xamples could include, without limitation, </w:t>
            </w:r>
            <w:r w:rsidRPr="009F3200">
              <w:t xml:space="preserve">employees, </w:t>
            </w:r>
            <w:r>
              <w:t>c</w:t>
            </w:r>
            <w:r w:rsidRPr="009F3200">
              <w:t xml:space="preserve">ustomers, </w:t>
            </w:r>
            <w:r w:rsidR="00637CE6">
              <w:t xml:space="preserve">members, </w:t>
            </w:r>
            <w:r w:rsidRPr="009F3200">
              <w:t>shareholders, directors, suppliers, students</w:t>
            </w:r>
            <w:r>
              <w:t xml:space="preserve"> and</w:t>
            </w:r>
            <w:r w:rsidRPr="009F3200">
              <w:t xml:space="preserve"> participants</w:t>
            </w:r>
          </w:p>
        </w:tc>
        <w:tc>
          <w:tcPr>
            <w:tcW w:w="4675" w:type="dxa"/>
          </w:tcPr>
          <w:p w14:paraId="20182D47" w14:textId="77777777" w:rsidR="009F3200" w:rsidRDefault="009F3200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9F3200" w14:paraId="597095F2" w14:textId="77777777" w:rsidTr="00EC5FFB">
        <w:tc>
          <w:tcPr>
            <w:tcW w:w="4675" w:type="dxa"/>
          </w:tcPr>
          <w:p w14:paraId="1D9AC371" w14:textId="537CB67F" w:rsidR="009F3200" w:rsidRDefault="00811135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Provide</w:t>
            </w:r>
            <w:r w:rsidR="009F3200">
              <w:t xml:space="preserve"> the approximate number of data subjects whose personal data is processed</w:t>
            </w:r>
          </w:p>
        </w:tc>
        <w:tc>
          <w:tcPr>
            <w:tcW w:w="4675" w:type="dxa"/>
          </w:tcPr>
          <w:p w14:paraId="55488058" w14:textId="77777777" w:rsidR="009F3200" w:rsidRDefault="009F3200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D332F6" w14:paraId="5A33F78C" w14:textId="77777777" w:rsidTr="00EC5FFB">
        <w:tc>
          <w:tcPr>
            <w:tcW w:w="4675" w:type="dxa"/>
          </w:tcPr>
          <w:p w14:paraId="1311D663" w14:textId="2BB03CCF" w:rsidR="00D332F6" w:rsidRDefault="00D332F6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lastRenderedPageBreak/>
              <w:t xml:space="preserve">Describe </w:t>
            </w:r>
            <w:r w:rsidRPr="003E6A2F">
              <w:t xml:space="preserve">the </w:t>
            </w:r>
            <w:r w:rsidR="009F3200">
              <w:t xml:space="preserve">type(s) of </w:t>
            </w:r>
            <w:r w:rsidRPr="003E6A2F">
              <w:t xml:space="preserve">personal data </w:t>
            </w:r>
            <w:r w:rsidR="009F3200">
              <w:t>processed</w:t>
            </w:r>
            <w:r w:rsidR="00811135">
              <w:t>. E</w:t>
            </w:r>
            <w:r w:rsidR="004049A5">
              <w:t>xamples could include, without limitation, contact information, date of birth, age, sex, address, religion, ethnicity, health condition, transactions, memberships, subscriptions, online browsing history, social media content, inferences, profiling data</w:t>
            </w:r>
          </w:p>
        </w:tc>
        <w:tc>
          <w:tcPr>
            <w:tcW w:w="4675" w:type="dxa"/>
          </w:tcPr>
          <w:p w14:paraId="2E5A5321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136A5685" w14:textId="77777777" w:rsidTr="00EC5FFB">
        <w:tc>
          <w:tcPr>
            <w:tcW w:w="4675" w:type="dxa"/>
          </w:tcPr>
          <w:p w14:paraId="16AC988B" w14:textId="3251D9B6" w:rsidR="00D332F6" w:rsidRDefault="009F3200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t>Describe the p</w:t>
            </w:r>
            <w:r w:rsidR="00D332F6" w:rsidRPr="003E6A2F">
              <w:t xml:space="preserve">urposes for which the personal data </w:t>
            </w:r>
            <w:r>
              <w:t>are</w:t>
            </w:r>
            <w:r w:rsidR="00D332F6" w:rsidRPr="003E6A2F">
              <w:t xml:space="preserve"> processed</w:t>
            </w:r>
            <w:r w:rsidR="00811135">
              <w:t>. E</w:t>
            </w:r>
            <w:r w:rsidR="00D332F6">
              <w:t xml:space="preserve">xamples could include without limitation payroll, invoicing, know-your-customer, due diligence, </w:t>
            </w:r>
            <w:r w:rsidR="00637CE6">
              <w:t xml:space="preserve">membership management, </w:t>
            </w:r>
            <w:r w:rsidR="00D332F6">
              <w:t>attendance, examination</w:t>
            </w:r>
          </w:p>
        </w:tc>
        <w:tc>
          <w:tcPr>
            <w:tcW w:w="4675" w:type="dxa"/>
          </w:tcPr>
          <w:p w14:paraId="7664C870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00B7B2B9" w14:textId="77777777" w:rsidTr="00EC5FFB">
        <w:tc>
          <w:tcPr>
            <w:tcW w:w="4675" w:type="dxa"/>
          </w:tcPr>
          <w:p w14:paraId="7185DA18" w14:textId="612EB7F2" w:rsidR="00D332F6" w:rsidRDefault="009F3200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t>Indicate c</w:t>
            </w:r>
            <w:r w:rsidR="00D332F6" w:rsidRPr="003E6A2F">
              <w:t>ategories of recipients to whom the data controller or data processor intends or is likely to disclose the personal data</w:t>
            </w:r>
            <w:r w:rsidR="00637CE6">
              <w:t xml:space="preserve"> </w:t>
            </w:r>
          </w:p>
        </w:tc>
        <w:tc>
          <w:tcPr>
            <w:tcW w:w="4675" w:type="dxa"/>
          </w:tcPr>
          <w:p w14:paraId="370CCA3F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75DC06F4" w14:textId="77777777" w:rsidTr="00EC5FFB">
        <w:tc>
          <w:tcPr>
            <w:tcW w:w="4675" w:type="dxa"/>
          </w:tcPr>
          <w:p w14:paraId="225022E6" w14:textId="59C57C25" w:rsidR="00D332F6" w:rsidRDefault="009F3200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t>Provide the n</w:t>
            </w:r>
            <w:r w:rsidR="00D332F6" w:rsidRPr="003E6A2F">
              <w:t>ame and address</w:t>
            </w:r>
            <w:r w:rsidR="00717A97" w:rsidRPr="007350FE">
              <w:t xml:space="preserve"> </w:t>
            </w:r>
            <w:r w:rsidR="00717A97">
              <w:t>(</w:t>
            </w:r>
            <w:r w:rsidR="00717A97" w:rsidRPr="007350FE">
              <w:t>or name and address of any representative</w:t>
            </w:r>
            <w:r w:rsidR="00717A97">
              <w:t>)</w:t>
            </w:r>
            <w:r w:rsidR="00D332F6" w:rsidRPr="003E6A2F">
              <w:t xml:space="preserve"> of any data processor </w:t>
            </w:r>
            <w:r>
              <w:t xml:space="preserve">that will process personal data </w:t>
            </w:r>
            <w:r w:rsidR="00D332F6" w:rsidRPr="003E6A2F">
              <w:t>directly or indirectly on behalf</w:t>
            </w:r>
            <w:r>
              <w:t xml:space="preserve"> of the registrant</w:t>
            </w:r>
          </w:p>
        </w:tc>
        <w:tc>
          <w:tcPr>
            <w:tcW w:w="4675" w:type="dxa"/>
          </w:tcPr>
          <w:p w14:paraId="7757942A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0E68A1" w14:paraId="4DE7C7C4" w14:textId="77777777" w:rsidTr="00EC5FFB">
        <w:tc>
          <w:tcPr>
            <w:tcW w:w="4675" w:type="dxa"/>
          </w:tcPr>
          <w:p w14:paraId="59881D18" w14:textId="38B2124D" w:rsidR="000E68A1" w:rsidRDefault="000E68A1" w:rsidP="00CB08E5">
            <w:pPr>
              <w:pStyle w:val="Memorandumbodytxt"/>
              <w:spacing w:line="240" w:lineRule="auto"/>
              <w:ind w:right="1350" w:hanging="18"/>
              <w:jc w:val="left"/>
            </w:pPr>
            <w:r>
              <w:t>Describe in g</w:t>
            </w:r>
            <w:r w:rsidRPr="003E6A2F">
              <w:t xml:space="preserve">eneral </w:t>
            </w:r>
            <w:r>
              <w:t xml:space="preserve">terms </w:t>
            </w:r>
            <w:r w:rsidRPr="003E6A2F">
              <w:t>the risks, safeguards, security measures and mechanisms</w:t>
            </w:r>
            <w:r>
              <w:t xml:space="preserve"> the registrant has established </w:t>
            </w:r>
            <w:r w:rsidRPr="003E6A2F">
              <w:t>to protect the personal data</w:t>
            </w:r>
          </w:p>
        </w:tc>
        <w:tc>
          <w:tcPr>
            <w:tcW w:w="4675" w:type="dxa"/>
          </w:tcPr>
          <w:p w14:paraId="55D0FF87" w14:textId="77777777" w:rsidR="000E68A1" w:rsidRDefault="000E68A1" w:rsidP="00042389">
            <w:pPr>
              <w:pStyle w:val="Memorandumbodytxt"/>
              <w:spacing w:before="0" w:after="0" w:line="240" w:lineRule="auto"/>
              <w:ind w:right="1350" w:firstLine="360"/>
            </w:pPr>
          </w:p>
        </w:tc>
      </w:tr>
      <w:tr w:rsidR="00935CE4" w14:paraId="1A7F8897" w14:textId="77777777" w:rsidTr="00EC5FFB">
        <w:tc>
          <w:tcPr>
            <w:tcW w:w="4675" w:type="dxa"/>
          </w:tcPr>
          <w:p w14:paraId="393BBEC7" w14:textId="618ECEFB" w:rsidR="00935CE4" w:rsidRDefault="00935CE4" w:rsidP="00CB08E5">
            <w:pPr>
              <w:pStyle w:val="Memorandumbodytxt"/>
              <w:spacing w:line="240" w:lineRule="auto"/>
              <w:ind w:right="1350" w:hanging="18"/>
              <w:jc w:val="left"/>
            </w:pPr>
            <w:r>
              <w:t xml:space="preserve">Indicate if the data controller or data processor </w:t>
            </w:r>
            <w:r w:rsidR="00A7039D">
              <w:t xml:space="preserve">intends that </w:t>
            </w:r>
            <w:r>
              <w:t xml:space="preserve">the personal data </w:t>
            </w:r>
            <w:r w:rsidR="00A7039D">
              <w:t xml:space="preserve">will be transferred </w:t>
            </w:r>
            <w:r>
              <w:t>outside Malawi</w:t>
            </w:r>
          </w:p>
        </w:tc>
        <w:tc>
          <w:tcPr>
            <w:tcW w:w="4675" w:type="dxa"/>
          </w:tcPr>
          <w:p w14:paraId="26BE8832" w14:textId="696DF4BF" w:rsidR="00935CE4" w:rsidRPr="00A7039D" w:rsidRDefault="00A7039D" w:rsidP="00042389">
            <w:pPr>
              <w:pStyle w:val="Memorandumbodytxt"/>
              <w:spacing w:before="0" w:after="0" w:line="240" w:lineRule="auto"/>
              <w:ind w:right="1350" w:firstLine="360"/>
            </w:pPr>
            <w:r>
              <w:t>Yes</w:t>
            </w:r>
            <w:r>
              <w:tab/>
            </w:r>
            <w:r w:rsidR="00935CE4" w:rsidRPr="008F4F53">
              <w:rPr>
                <w:sz w:val="56"/>
                <w:szCs w:val="56"/>
              </w:rPr>
              <w:t>□</w:t>
            </w:r>
            <w:r w:rsidR="00935CE4">
              <w:t xml:space="preserve"> </w:t>
            </w:r>
          </w:p>
          <w:p w14:paraId="4412A638" w14:textId="134C3CFD" w:rsidR="00A7039D" w:rsidRPr="00A7039D" w:rsidRDefault="00A7039D" w:rsidP="00042389">
            <w:pPr>
              <w:pStyle w:val="Memorandumbodytxt"/>
              <w:spacing w:before="0" w:after="0" w:line="240" w:lineRule="auto"/>
              <w:ind w:right="1350" w:firstLine="360"/>
            </w:pPr>
            <w:r>
              <w:t xml:space="preserve">No  </w:t>
            </w:r>
            <w:r w:rsidR="00DF66DF">
              <w:tab/>
            </w:r>
            <w:r w:rsidRPr="008F4F53">
              <w:rPr>
                <w:sz w:val="56"/>
                <w:szCs w:val="56"/>
              </w:rPr>
              <w:t>□</w:t>
            </w:r>
            <w:r>
              <w:t xml:space="preserve"> </w:t>
            </w:r>
          </w:p>
        </w:tc>
      </w:tr>
      <w:tr w:rsidR="00935CE4" w14:paraId="56A03EB5" w14:textId="77777777" w:rsidTr="00EC5FFB">
        <w:tc>
          <w:tcPr>
            <w:tcW w:w="4675" w:type="dxa"/>
          </w:tcPr>
          <w:p w14:paraId="1503B242" w14:textId="0BA691A2" w:rsidR="00935CE4" w:rsidRDefault="00935CE4" w:rsidP="00CB08E5">
            <w:pPr>
              <w:pStyle w:val="Memorandumbodytxt"/>
              <w:spacing w:line="240" w:lineRule="auto"/>
              <w:ind w:right="1350"/>
              <w:jc w:val="left"/>
              <w:rPr>
                <w:b/>
                <w:bCs w:val="0"/>
              </w:rPr>
            </w:pPr>
            <w:r>
              <w:lastRenderedPageBreak/>
              <w:t>Indicate a</w:t>
            </w:r>
            <w:r w:rsidRPr="003E6A2F">
              <w:t xml:space="preserve">ny country to which the data controller or data processor intends, directly or indirectly, </w:t>
            </w:r>
            <w:r w:rsidR="00A7039D">
              <w:t>that the personal data will be</w:t>
            </w:r>
            <w:r w:rsidRPr="003E6A2F">
              <w:t xml:space="preserve"> transfer</w:t>
            </w:r>
            <w:r w:rsidR="00A7039D">
              <w:t>red</w:t>
            </w:r>
          </w:p>
        </w:tc>
        <w:tc>
          <w:tcPr>
            <w:tcW w:w="4675" w:type="dxa"/>
          </w:tcPr>
          <w:p w14:paraId="49DA4BF1" w14:textId="77777777" w:rsidR="00935CE4" w:rsidRDefault="00935CE4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</w:tbl>
    <w:p w14:paraId="35E6D27D" w14:textId="721E03A6" w:rsidR="00012D1C" w:rsidRPr="00FA4660" w:rsidRDefault="00012D1C" w:rsidP="00042389">
      <w:pPr>
        <w:ind w:right="1350" w:firstLine="360"/>
        <w:rPr>
          <w:b/>
          <w:bCs/>
        </w:rPr>
      </w:pPr>
      <w:r w:rsidRPr="00FA4660">
        <w:rPr>
          <w:b/>
          <w:bCs/>
        </w:rPr>
        <w:t xml:space="preserve">Certification </w:t>
      </w:r>
      <w:r w:rsidR="00455D28">
        <w:rPr>
          <w:b/>
          <w:bCs/>
        </w:rPr>
        <w:t>(</w:t>
      </w:r>
      <w:r w:rsidRPr="00FA4660">
        <w:rPr>
          <w:b/>
          <w:bCs/>
        </w:rPr>
        <w:t xml:space="preserve">by Secretary or </w:t>
      </w:r>
      <w:r w:rsidR="00F447B9">
        <w:rPr>
          <w:b/>
          <w:bCs/>
        </w:rPr>
        <w:t>an</w:t>
      </w:r>
      <w:r w:rsidR="004E4689">
        <w:rPr>
          <w:b/>
          <w:bCs/>
        </w:rPr>
        <w:t>other duly authorized officer of the data controller or dat</w:t>
      </w:r>
      <w:r w:rsidR="001104BB">
        <w:rPr>
          <w:b/>
          <w:bCs/>
        </w:rPr>
        <w:t>a</w:t>
      </w:r>
      <w:r w:rsidR="004E4689">
        <w:rPr>
          <w:b/>
          <w:bCs/>
        </w:rPr>
        <w:t xml:space="preserve"> processor</w:t>
      </w:r>
      <w:r w:rsidR="000A1BEE">
        <w:rPr>
          <w:b/>
          <w:bCs/>
        </w:rPr>
        <w:t xml:space="preserve">, </w:t>
      </w:r>
      <w:r w:rsidR="006E204A">
        <w:rPr>
          <w:b/>
          <w:bCs/>
        </w:rPr>
        <w:t xml:space="preserve">if </w:t>
      </w:r>
      <w:r w:rsidR="00F447B9">
        <w:rPr>
          <w:b/>
          <w:bCs/>
        </w:rPr>
        <w:t xml:space="preserve">the </w:t>
      </w:r>
      <w:r w:rsidR="000A1BEE">
        <w:rPr>
          <w:b/>
          <w:bCs/>
        </w:rPr>
        <w:t xml:space="preserve">registrant is </w:t>
      </w:r>
      <w:r w:rsidR="006E204A">
        <w:rPr>
          <w:b/>
          <w:bCs/>
        </w:rPr>
        <w:t>not a natural person</w:t>
      </w:r>
      <w:r w:rsidR="00455D28">
        <w:rPr>
          <w:b/>
          <w:bCs/>
        </w:rPr>
        <w:t>)</w:t>
      </w:r>
      <w:r w:rsidRPr="00FA4660">
        <w:rPr>
          <w:b/>
          <w:bCs/>
        </w:rPr>
        <w:t>:</w:t>
      </w:r>
    </w:p>
    <w:p w14:paraId="7325E59E" w14:textId="77777777" w:rsidR="00012D1C" w:rsidRDefault="00012D1C" w:rsidP="00042389">
      <w:pPr>
        <w:ind w:right="1350" w:firstLine="360"/>
      </w:pPr>
      <w:r>
        <w:t>I hereby certify that, to the best of my knowledge, the provided information is true and accurate.</w:t>
      </w:r>
    </w:p>
    <w:p w14:paraId="6511B349" w14:textId="77777777" w:rsidR="00CB08E5" w:rsidRDefault="00112D1E" w:rsidP="00042389">
      <w:pPr>
        <w:spacing w:before="0" w:after="0"/>
        <w:ind w:right="1350" w:firstLine="360"/>
      </w:pPr>
      <w:r>
        <w:t>First n</w:t>
      </w:r>
      <w:r w:rsidR="00012D1C">
        <w:t>ame:</w:t>
      </w:r>
    </w:p>
    <w:p w14:paraId="3E01E7EC" w14:textId="574AA10F" w:rsidR="00012D1C" w:rsidRDefault="00112D1E" w:rsidP="00042389">
      <w:pPr>
        <w:spacing w:before="0" w:after="0"/>
        <w:ind w:right="1350" w:firstLine="360"/>
      </w:pPr>
      <w:r>
        <w:t>Middle name/initial:</w:t>
      </w:r>
    </w:p>
    <w:p w14:paraId="2D9CA29E" w14:textId="52BBC73E" w:rsidR="00112D1E" w:rsidRDefault="00112D1E" w:rsidP="00042389">
      <w:pPr>
        <w:spacing w:before="0" w:after="0"/>
        <w:ind w:right="1350" w:firstLine="360"/>
      </w:pPr>
      <w:r>
        <w:t>Surname:</w:t>
      </w:r>
    </w:p>
    <w:p w14:paraId="18E57100" w14:textId="352CBB4F" w:rsidR="00012D1C" w:rsidRDefault="00012D1C" w:rsidP="00042389">
      <w:pPr>
        <w:spacing w:before="0" w:after="0"/>
        <w:ind w:right="1350" w:firstLine="360"/>
      </w:pPr>
      <w:r>
        <w:t>Title:</w:t>
      </w:r>
    </w:p>
    <w:p w14:paraId="0FE6C0EF" w14:textId="3B7BD69F" w:rsidR="00012D1C" w:rsidRDefault="00012D1C" w:rsidP="00042389">
      <w:pPr>
        <w:spacing w:before="0" w:after="0"/>
        <w:ind w:right="1350" w:firstLine="360"/>
      </w:pPr>
      <w:r>
        <w:t>Date:</w:t>
      </w:r>
    </w:p>
    <w:p w14:paraId="22843EE8" w14:textId="77777777" w:rsidR="00012D1C" w:rsidRDefault="00012D1C" w:rsidP="00042389">
      <w:pPr>
        <w:spacing w:before="0" w:after="0"/>
        <w:ind w:right="1350" w:firstLine="360"/>
      </w:pPr>
      <w:r>
        <w:t>Signature:</w:t>
      </w:r>
    </w:p>
    <w:p w14:paraId="49B199A9" w14:textId="77777777" w:rsidR="00EC5FFB" w:rsidRDefault="00012D1C" w:rsidP="00042389">
      <w:pPr>
        <w:spacing w:before="0" w:after="0"/>
        <w:ind w:right="1350" w:firstLine="360"/>
        <w:jc w:val="left"/>
        <w:rPr>
          <w:b/>
          <w:bCs/>
        </w:rPr>
        <w:sectPr w:rsidR="00EC5FFB" w:rsidSect="00DD7488">
          <w:footerReference w:type="default" r:id="rId9"/>
          <w:pgSz w:w="12240" w:h="15840"/>
          <w:pgMar w:top="1440" w:right="1620" w:bottom="1440" w:left="2790" w:header="720" w:footer="720" w:gutter="0"/>
          <w:cols w:space="720"/>
          <w:docGrid w:linePitch="360"/>
        </w:sectPr>
      </w:pPr>
      <w:r>
        <w:rPr>
          <w:b/>
          <w:bCs/>
        </w:rPr>
        <w:br w:type="page"/>
      </w:r>
    </w:p>
    <w:p w14:paraId="7FDB87DF" w14:textId="75191F92" w:rsidR="00012D1C" w:rsidRDefault="00012D1C" w:rsidP="00042389">
      <w:pPr>
        <w:spacing w:before="0" w:after="0"/>
        <w:ind w:right="1350" w:firstLine="360"/>
        <w:jc w:val="left"/>
        <w:rPr>
          <w:b/>
          <w:lang w:val="en-GB"/>
        </w:rPr>
      </w:pPr>
    </w:p>
    <w:p w14:paraId="41EF4E68" w14:textId="71011298" w:rsidR="00012D1C" w:rsidRPr="00152B81" w:rsidRDefault="00012D1C" w:rsidP="00042389">
      <w:pPr>
        <w:spacing w:before="0" w:after="0"/>
        <w:ind w:right="1350" w:firstLine="360"/>
        <w:jc w:val="center"/>
        <w:outlineLvl w:val="1"/>
        <w:rPr>
          <w:b/>
          <w:lang w:val="en-GB"/>
        </w:rPr>
      </w:pPr>
      <w:bookmarkStart w:id="23" w:name="_Toc99722244"/>
      <w:r w:rsidRPr="00152B81">
        <w:rPr>
          <w:b/>
          <w:lang w:val="en-GB"/>
        </w:rPr>
        <w:t>S</w:t>
      </w:r>
      <w:r>
        <w:rPr>
          <w:b/>
          <w:lang w:val="en-GB"/>
        </w:rPr>
        <w:t xml:space="preserve">CHEDULE </w:t>
      </w:r>
      <w:r w:rsidR="001949E4">
        <w:rPr>
          <w:b/>
          <w:lang w:val="en-GB"/>
        </w:rPr>
        <w:t>2</w:t>
      </w:r>
      <w:r>
        <w:rPr>
          <w:b/>
          <w:lang w:val="en-GB"/>
        </w:rPr>
        <w:t xml:space="preserve"> – Updates to Registration Form</w:t>
      </w:r>
      <w:bookmarkEnd w:id="23"/>
    </w:p>
    <w:p w14:paraId="149FBBA8" w14:textId="18580B3D" w:rsidR="00012D1C" w:rsidRDefault="00012D1C" w:rsidP="00042389">
      <w:pPr>
        <w:spacing w:before="0" w:after="0"/>
        <w:ind w:right="1350" w:firstLine="360"/>
        <w:jc w:val="left"/>
        <w:rPr>
          <w:ins w:id="24" w:author="Lale Tuzmen" w:date="2022-08-31T14:00:00Z"/>
          <w:bCs/>
          <w:lang w:val="en-GB"/>
        </w:rPr>
      </w:pPr>
    </w:p>
    <w:p w14:paraId="04B3EFAA" w14:textId="596B0845" w:rsidR="00E32574" w:rsidRDefault="00E32574" w:rsidP="00042389">
      <w:pPr>
        <w:spacing w:before="0" w:after="0"/>
        <w:ind w:right="1350" w:firstLine="360"/>
        <w:jc w:val="left"/>
        <w:rPr>
          <w:ins w:id="25" w:author="Lale Tuzmen" w:date="2022-08-31T14:00:00Z"/>
          <w:bCs/>
          <w:lang w:val="en-GB"/>
        </w:rPr>
      </w:pPr>
    </w:p>
    <w:tbl>
      <w:tblPr>
        <w:tblStyle w:val="TableGrid"/>
        <w:tblW w:w="9535" w:type="dxa"/>
        <w:tblInd w:w="-725" w:type="dxa"/>
        <w:tblLook w:val="04A0" w:firstRow="1" w:lastRow="0" w:firstColumn="1" w:lastColumn="0" w:noHBand="0" w:noVBand="1"/>
      </w:tblPr>
      <w:tblGrid>
        <w:gridCol w:w="2501"/>
        <w:gridCol w:w="3719"/>
        <w:gridCol w:w="3315"/>
      </w:tblGrid>
      <w:tr w:rsidR="00E32574" w14:paraId="11596613" w14:textId="77777777" w:rsidTr="00E32574">
        <w:trPr>
          <w:ins w:id="26" w:author="Lale Tuzmen" w:date="2022-08-31T14:02:00Z"/>
        </w:trPr>
        <w:tc>
          <w:tcPr>
            <w:tcW w:w="2501" w:type="dxa"/>
          </w:tcPr>
          <w:p w14:paraId="5CB35264" w14:textId="77777777" w:rsidR="00E32574" w:rsidRPr="003E6A2F" w:rsidRDefault="00E32574" w:rsidP="00E32574">
            <w:pPr>
              <w:pStyle w:val="Memorandumbodytxt"/>
              <w:spacing w:line="240" w:lineRule="auto"/>
              <w:ind w:right="-18"/>
              <w:jc w:val="left"/>
              <w:rPr>
                <w:ins w:id="27" w:author="Lale Tuzmen" w:date="2022-08-31T14:02:00Z"/>
              </w:rPr>
            </w:pPr>
          </w:p>
        </w:tc>
        <w:tc>
          <w:tcPr>
            <w:tcW w:w="3719" w:type="dxa"/>
          </w:tcPr>
          <w:p w14:paraId="666C9FDE" w14:textId="460E66A1" w:rsidR="00E32574" w:rsidRDefault="00E32574" w:rsidP="003E3C0F">
            <w:pPr>
              <w:pStyle w:val="Memorandumbodytxt"/>
              <w:spacing w:line="240" w:lineRule="auto"/>
              <w:ind w:right="72" w:hanging="29"/>
              <w:jc w:val="left"/>
              <w:rPr>
                <w:ins w:id="28" w:author="Lale Tuzmen" w:date="2022-08-31T14:02:00Z"/>
                <w:b/>
                <w:bCs w:val="0"/>
              </w:rPr>
            </w:pPr>
            <w:ins w:id="29" w:author="Lale Tuzmen" w:date="2022-08-31T14:05:00Z">
              <w:r>
                <w:rPr>
                  <w:b/>
                  <w:bCs w:val="0"/>
                </w:rPr>
                <w:t xml:space="preserve">Information provided in </w:t>
              </w:r>
              <w:r w:rsidR="00EA6601" w:rsidRPr="00EA6601">
                <w:rPr>
                  <w:b/>
                  <w:bCs w:val="0"/>
                </w:rPr>
                <w:t>last full registration submission</w:t>
              </w:r>
            </w:ins>
          </w:p>
        </w:tc>
        <w:tc>
          <w:tcPr>
            <w:tcW w:w="3315" w:type="dxa"/>
          </w:tcPr>
          <w:p w14:paraId="703DE3CF" w14:textId="10C75CCB" w:rsidR="00E32574" w:rsidRDefault="00E32574" w:rsidP="003E3C0F">
            <w:pPr>
              <w:pStyle w:val="Memorandumbodytxt"/>
              <w:spacing w:line="240" w:lineRule="auto"/>
              <w:ind w:right="72" w:hanging="29"/>
              <w:jc w:val="left"/>
              <w:rPr>
                <w:ins w:id="30" w:author="Lale Tuzmen" w:date="2022-08-31T14:02:00Z"/>
                <w:b/>
                <w:bCs w:val="0"/>
              </w:rPr>
            </w:pPr>
            <w:ins w:id="31" w:author="Lale Tuzmen" w:date="2022-08-31T14:02:00Z">
              <w:r>
                <w:rPr>
                  <w:b/>
                  <w:bCs w:val="0"/>
                </w:rPr>
                <w:t xml:space="preserve">Please indicate </w:t>
              </w:r>
            </w:ins>
            <w:ins w:id="32" w:author="Lale Tuzmen" w:date="2022-08-31T14:03:00Z">
              <w:r>
                <w:rPr>
                  <w:b/>
                  <w:bCs w:val="0"/>
                </w:rPr>
                <w:t xml:space="preserve">in this column </w:t>
              </w:r>
              <w:r w:rsidRPr="00E32574">
                <w:rPr>
                  <w:b/>
                  <w:bCs w:val="0"/>
                </w:rPr>
                <w:t>any significant change to the information submitted in the last full registration submission</w:t>
              </w:r>
              <w:r>
                <w:rPr>
                  <w:b/>
                  <w:bCs w:val="0"/>
                </w:rPr>
                <w:t>.</w:t>
              </w:r>
            </w:ins>
          </w:p>
        </w:tc>
      </w:tr>
      <w:tr w:rsidR="00E32574" w14:paraId="3ECB84CF" w14:textId="1AA62473" w:rsidTr="003E3C0F">
        <w:trPr>
          <w:ins w:id="33" w:author="Lale Tuzmen" w:date="2022-08-31T14:00:00Z"/>
        </w:trPr>
        <w:tc>
          <w:tcPr>
            <w:tcW w:w="2501" w:type="dxa"/>
          </w:tcPr>
          <w:p w14:paraId="6D76BDEB" w14:textId="77777777" w:rsidR="00E32574" w:rsidRPr="003E6A2F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34" w:author="Lale Tuzmen" w:date="2022-08-31T14:00:00Z"/>
              </w:rPr>
            </w:pPr>
            <w:ins w:id="35" w:author="Lale Tuzmen" w:date="2022-08-31T14:00:00Z">
              <w:r w:rsidRPr="003E6A2F">
                <w:t>Name and address</w:t>
              </w:r>
              <w:r>
                <w:t xml:space="preserve"> of registrant (</w:t>
              </w:r>
              <w:r w:rsidRPr="007350FE">
                <w:t>or name and address of any representative</w:t>
              </w:r>
              <w:r>
                <w:t>)</w:t>
              </w:r>
            </w:ins>
          </w:p>
        </w:tc>
        <w:tc>
          <w:tcPr>
            <w:tcW w:w="3719" w:type="dxa"/>
          </w:tcPr>
          <w:p w14:paraId="7F60C752" w14:textId="77777777" w:rsidR="00E32574" w:rsidRDefault="00E32574" w:rsidP="003E3C0F">
            <w:pPr>
              <w:pStyle w:val="Memorandumbodytxt"/>
              <w:ind w:right="72" w:firstLine="360"/>
              <w:rPr>
                <w:ins w:id="36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72D1135C" w14:textId="77777777" w:rsidR="00E32574" w:rsidRDefault="00E32574" w:rsidP="00E32574">
            <w:pPr>
              <w:pStyle w:val="Memorandumbodytxt"/>
              <w:ind w:right="72" w:firstLine="360"/>
              <w:rPr>
                <w:ins w:id="37" w:author="Lale Tuzmen" w:date="2022-08-31T14:02:00Z"/>
                <w:b/>
                <w:bCs w:val="0"/>
              </w:rPr>
            </w:pPr>
          </w:p>
        </w:tc>
      </w:tr>
      <w:tr w:rsidR="00E32574" w14:paraId="77CA52A7" w14:textId="59E0AA7B" w:rsidTr="003E3C0F">
        <w:trPr>
          <w:ins w:id="38" w:author="Lale Tuzmen" w:date="2022-08-31T14:00:00Z"/>
        </w:trPr>
        <w:tc>
          <w:tcPr>
            <w:tcW w:w="2501" w:type="dxa"/>
          </w:tcPr>
          <w:p w14:paraId="20B2C1F5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39" w:author="Lale Tuzmen" w:date="2022-08-31T14:00:00Z"/>
              </w:rPr>
            </w:pPr>
            <w:ins w:id="40" w:author="Lale Tuzmen" w:date="2022-08-31T14:00:00Z">
              <w:r>
                <w:t>Date of initial registration</w:t>
              </w:r>
            </w:ins>
          </w:p>
        </w:tc>
        <w:tc>
          <w:tcPr>
            <w:tcW w:w="3719" w:type="dxa"/>
          </w:tcPr>
          <w:p w14:paraId="04C795CB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41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1AF9067B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42" w:author="Lale Tuzmen" w:date="2022-08-31T14:02:00Z"/>
                <w:b/>
                <w:bCs w:val="0"/>
              </w:rPr>
            </w:pPr>
          </w:p>
        </w:tc>
      </w:tr>
      <w:tr w:rsidR="00E32574" w14:paraId="2678A102" w14:textId="5E7A4F55" w:rsidTr="003E3C0F">
        <w:trPr>
          <w:ins w:id="43" w:author="Lale Tuzmen" w:date="2022-08-31T14:00:00Z"/>
        </w:trPr>
        <w:tc>
          <w:tcPr>
            <w:tcW w:w="2501" w:type="dxa"/>
          </w:tcPr>
          <w:p w14:paraId="27D1BC91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44" w:author="Lale Tuzmen" w:date="2022-08-31T14:00:00Z"/>
              </w:rPr>
            </w:pPr>
            <w:ins w:id="45" w:author="Lale Tuzmen" w:date="2022-08-31T14:00:00Z">
              <w:r>
                <w:t>Indicate whether the registrant is a data controller, data processor or both</w:t>
              </w:r>
            </w:ins>
          </w:p>
        </w:tc>
        <w:tc>
          <w:tcPr>
            <w:tcW w:w="3719" w:type="dxa"/>
          </w:tcPr>
          <w:p w14:paraId="343BCFBB" w14:textId="77777777" w:rsidR="00E32574" w:rsidRDefault="00E32574" w:rsidP="003E3C0F">
            <w:pPr>
              <w:pStyle w:val="Memorandumbodytxt"/>
              <w:spacing w:before="0" w:after="0" w:line="240" w:lineRule="auto"/>
              <w:ind w:right="72" w:firstLine="360"/>
              <w:rPr>
                <w:ins w:id="46" w:author="Lale Tuzmen" w:date="2022-08-31T14:00:00Z"/>
                <w:sz w:val="56"/>
                <w:szCs w:val="56"/>
              </w:rPr>
            </w:pPr>
            <w:ins w:id="47" w:author="Lale Tuzmen" w:date="2022-08-31T14:00:00Z">
              <w:r w:rsidRPr="008F4F53">
                <w:t xml:space="preserve">Data controller </w:t>
              </w:r>
              <w:r>
                <w:tab/>
              </w:r>
              <w:r w:rsidRPr="008F4F53">
                <w:rPr>
                  <w:sz w:val="56"/>
                  <w:szCs w:val="56"/>
                </w:rPr>
                <w:t xml:space="preserve">□ </w:t>
              </w:r>
            </w:ins>
          </w:p>
          <w:p w14:paraId="759D1697" w14:textId="77777777" w:rsidR="00E32574" w:rsidRPr="008F4F53" w:rsidRDefault="00E32574" w:rsidP="003E3C0F">
            <w:pPr>
              <w:pStyle w:val="Memorandumbodytxt"/>
              <w:spacing w:before="0" w:after="0" w:line="240" w:lineRule="auto"/>
              <w:ind w:right="72" w:firstLine="360"/>
              <w:rPr>
                <w:ins w:id="48" w:author="Lale Tuzmen" w:date="2022-08-31T14:00:00Z"/>
              </w:rPr>
            </w:pPr>
            <w:ins w:id="49" w:author="Lale Tuzmen" w:date="2022-08-31T14:00:00Z">
              <w:r w:rsidRPr="008F4F53">
                <w:t xml:space="preserve">Data processor </w:t>
              </w:r>
              <w:r>
                <w:tab/>
              </w:r>
              <w:r w:rsidRPr="008F4F53">
                <w:rPr>
                  <w:sz w:val="56"/>
                  <w:szCs w:val="56"/>
                </w:rPr>
                <w:t>□</w:t>
              </w:r>
            </w:ins>
          </w:p>
        </w:tc>
        <w:tc>
          <w:tcPr>
            <w:tcW w:w="3315" w:type="dxa"/>
          </w:tcPr>
          <w:p w14:paraId="154267FE" w14:textId="77777777" w:rsidR="00E32574" w:rsidRPr="008F4F53" w:rsidRDefault="00E32574" w:rsidP="00E32574">
            <w:pPr>
              <w:pStyle w:val="Memorandumbodytxt"/>
              <w:spacing w:before="0" w:after="0" w:line="240" w:lineRule="auto"/>
              <w:ind w:right="72" w:firstLine="360"/>
              <w:rPr>
                <w:ins w:id="50" w:author="Lale Tuzmen" w:date="2022-08-31T14:02:00Z"/>
              </w:rPr>
            </w:pPr>
          </w:p>
        </w:tc>
      </w:tr>
      <w:tr w:rsidR="00E32574" w14:paraId="11CF62BE" w14:textId="2F9C3545" w:rsidTr="003E3C0F">
        <w:trPr>
          <w:ins w:id="51" w:author="Lale Tuzmen" w:date="2022-08-31T14:00:00Z"/>
        </w:trPr>
        <w:tc>
          <w:tcPr>
            <w:tcW w:w="2501" w:type="dxa"/>
          </w:tcPr>
          <w:p w14:paraId="7CC590D5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52" w:author="Lale Tuzmen" w:date="2022-08-31T14:00:00Z"/>
              </w:rPr>
            </w:pPr>
            <w:ins w:id="53" w:author="Lale Tuzmen" w:date="2022-08-31T14:00:00Z">
              <w:r>
                <w:t xml:space="preserve">Explain the basis for the determination above </w:t>
              </w:r>
            </w:ins>
          </w:p>
        </w:tc>
        <w:tc>
          <w:tcPr>
            <w:tcW w:w="3719" w:type="dxa"/>
          </w:tcPr>
          <w:p w14:paraId="425223AE" w14:textId="77777777" w:rsidR="00E32574" w:rsidRDefault="00E32574" w:rsidP="003E3C0F">
            <w:pPr>
              <w:pStyle w:val="Memorandumbodytxt"/>
              <w:ind w:right="72" w:firstLine="360"/>
              <w:rPr>
                <w:ins w:id="54" w:author="Lale Tuzmen" w:date="2022-08-31T14:00:00Z"/>
                <w:b/>
                <w:bCs w:val="0"/>
              </w:rPr>
            </w:pPr>
          </w:p>
          <w:p w14:paraId="642F9E0E" w14:textId="77777777" w:rsidR="00E32574" w:rsidRDefault="00E32574" w:rsidP="003E3C0F">
            <w:pPr>
              <w:pStyle w:val="Memorandumbodytxt"/>
              <w:ind w:right="72" w:firstLine="360"/>
              <w:rPr>
                <w:ins w:id="55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16B4622C" w14:textId="77777777" w:rsidR="00E32574" w:rsidRDefault="00E32574" w:rsidP="00E32574">
            <w:pPr>
              <w:pStyle w:val="Memorandumbodytxt"/>
              <w:ind w:right="72" w:firstLine="360"/>
              <w:rPr>
                <w:ins w:id="56" w:author="Lale Tuzmen" w:date="2022-08-31T14:02:00Z"/>
                <w:b/>
                <w:bCs w:val="0"/>
              </w:rPr>
            </w:pPr>
          </w:p>
        </w:tc>
      </w:tr>
      <w:tr w:rsidR="00E32574" w14:paraId="47D17886" w14:textId="2126FE1D" w:rsidTr="003E3C0F">
        <w:trPr>
          <w:ins w:id="57" w:author="Lale Tuzmen" w:date="2022-08-31T14:00:00Z"/>
        </w:trPr>
        <w:tc>
          <w:tcPr>
            <w:tcW w:w="2501" w:type="dxa"/>
          </w:tcPr>
          <w:p w14:paraId="5C0BDCD4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58" w:author="Lale Tuzmen" w:date="2022-08-31T14:00:00Z"/>
              </w:rPr>
            </w:pPr>
            <w:ins w:id="59" w:author="Lale Tuzmen" w:date="2022-08-31T14:00:00Z">
              <w:r>
                <w:t>Indicate if the registrant is claiming exemption from payment of annual fees</w:t>
              </w:r>
            </w:ins>
          </w:p>
        </w:tc>
        <w:tc>
          <w:tcPr>
            <w:tcW w:w="3719" w:type="dxa"/>
          </w:tcPr>
          <w:p w14:paraId="4E2387A2" w14:textId="77777777" w:rsidR="00E32574" w:rsidRDefault="00E32574" w:rsidP="003E3C0F">
            <w:pPr>
              <w:pStyle w:val="Memorandumbodytxt"/>
              <w:spacing w:before="0" w:after="0" w:line="240" w:lineRule="auto"/>
              <w:ind w:right="72" w:firstLine="360"/>
              <w:jc w:val="left"/>
              <w:rPr>
                <w:ins w:id="60" w:author="Lale Tuzmen" w:date="2022-08-31T14:00:00Z"/>
              </w:rPr>
            </w:pPr>
            <w:ins w:id="61" w:author="Lale Tuzmen" w:date="2022-08-31T14:00:00Z">
              <w:r>
                <w:t>Claiming exemption</w:t>
              </w:r>
            </w:ins>
          </w:p>
          <w:p w14:paraId="44172ACB" w14:textId="77777777" w:rsidR="00E32574" w:rsidRPr="00811135" w:rsidRDefault="00E32574" w:rsidP="003E3C0F">
            <w:pPr>
              <w:pStyle w:val="Memorandumbodytxt"/>
              <w:spacing w:before="0" w:after="0" w:line="240" w:lineRule="auto"/>
              <w:ind w:right="72" w:firstLine="360"/>
              <w:jc w:val="left"/>
              <w:rPr>
                <w:ins w:id="62" w:author="Lale Tuzmen" w:date="2022-08-31T14:00:00Z"/>
              </w:rPr>
            </w:pPr>
            <w:ins w:id="63" w:author="Lale Tuzmen" w:date="2022-08-31T14:00:00Z">
              <w:r w:rsidRPr="008F4F53">
                <w:rPr>
                  <w:sz w:val="56"/>
                  <w:szCs w:val="56"/>
                </w:rPr>
                <w:t>□</w:t>
              </w:r>
            </w:ins>
          </w:p>
        </w:tc>
        <w:tc>
          <w:tcPr>
            <w:tcW w:w="3315" w:type="dxa"/>
          </w:tcPr>
          <w:p w14:paraId="6FEF66FD" w14:textId="77777777" w:rsidR="00E32574" w:rsidRDefault="00E32574" w:rsidP="00E32574">
            <w:pPr>
              <w:pStyle w:val="Memorandumbodytxt"/>
              <w:spacing w:before="0" w:after="0" w:line="240" w:lineRule="auto"/>
              <w:ind w:right="72" w:firstLine="360"/>
              <w:jc w:val="left"/>
              <w:rPr>
                <w:ins w:id="64" w:author="Lale Tuzmen" w:date="2022-08-31T14:02:00Z"/>
              </w:rPr>
            </w:pPr>
          </w:p>
        </w:tc>
      </w:tr>
      <w:tr w:rsidR="00E32574" w14:paraId="20E918C7" w14:textId="4E4EEA8D" w:rsidTr="003E3C0F">
        <w:trPr>
          <w:ins w:id="65" w:author="Lale Tuzmen" w:date="2022-08-31T14:00:00Z"/>
        </w:trPr>
        <w:tc>
          <w:tcPr>
            <w:tcW w:w="2501" w:type="dxa"/>
          </w:tcPr>
          <w:p w14:paraId="4A099129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66" w:author="Lale Tuzmen" w:date="2022-08-31T14:00:00Z"/>
              </w:rPr>
            </w:pPr>
            <w:ins w:id="67" w:author="Lale Tuzmen" w:date="2022-08-31T14:00:00Z">
              <w:r>
                <w:t>Explain the basis for the exemption claim above</w:t>
              </w:r>
            </w:ins>
          </w:p>
        </w:tc>
        <w:tc>
          <w:tcPr>
            <w:tcW w:w="3719" w:type="dxa"/>
          </w:tcPr>
          <w:p w14:paraId="6C129B9F" w14:textId="77777777" w:rsidR="00E32574" w:rsidRDefault="00E32574" w:rsidP="003E3C0F">
            <w:pPr>
              <w:pStyle w:val="Memorandumbodytxt"/>
              <w:ind w:right="72" w:firstLine="360"/>
              <w:rPr>
                <w:ins w:id="68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4488F9C4" w14:textId="77777777" w:rsidR="00E32574" w:rsidRDefault="00E32574" w:rsidP="00E32574">
            <w:pPr>
              <w:pStyle w:val="Memorandumbodytxt"/>
              <w:ind w:right="72" w:firstLine="360"/>
              <w:rPr>
                <w:ins w:id="69" w:author="Lale Tuzmen" w:date="2022-08-31T14:02:00Z"/>
                <w:b/>
                <w:bCs w:val="0"/>
              </w:rPr>
            </w:pPr>
          </w:p>
        </w:tc>
      </w:tr>
      <w:tr w:rsidR="00E32574" w14:paraId="315CB0BD" w14:textId="55E2A62C" w:rsidTr="003E3C0F">
        <w:trPr>
          <w:ins w:id="70" w:author="Lale Tuzmen" w:date="2022-08-31T14:00:00Z"/>
        </w:trPr>
        <w:tc>
          <w:tcPr>
            <w:tcW w:w="2501" w:type="dxa"/>
          </w:tcPr>
          <w:p w14:paraId="29684111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71" w:author="Lale Tuzmen" w:date="2022-08-31T14:00:00Z"/>
              </w:rPr>
            </w:pPr>
            <w:ins w:id="72" w:author="Lale Tuzmen" w:date="2022-08-31T14:00:00Z">
              <w:r>
                <w:t>If no exemption applies, provide annual turnover for the most recent financial year and indicate the corresponding amount of annual fees to be paid</w:t>
              </w:r>
            </w:ins>
          </w:p>
        </w:tc>
        <w:tc>
          <w:tcPr>
            <w:tcW w:w="3719" w:type="dxa"/>
          </w:tcPr>
          <w:p w14:paraId="1F94FA8D" w14:textId="77777777" w:rsidR="00E32574" w:rsidRDefault="00E32574" w:rsidP="003E3C0F">
            <w:pPr>
              <w:pStyle w:val="Memorandumbodytxt"/>
              <w:ind w:right="72" w:firstLine="360"/>
              <w:rPr>
                <w:ins w:id="73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730DDB3F" w14:textId="77777777" w:rsidR="00E32574" w:rsidRDefault="00E32574" w:rsidP="00E32574">
            <w:pPr>
              <w:pStyle w:val="Memorandumbodytxt"/>
              <w:ind w:right="72" w:firstLine="360"/>
              <w:rPr>
                <w:ins w:id="74" w:author="Lale Tuzmen" w:date="2022-08-31T14:02:00Z"/>
                <w:b/>
                <w:bCs w:val="0"/>
              </w:rPr>
            </w:pPr>
          </w:p>
        </w:tc>
      </w:tr>
      <w:tr w:rsidR="00E32574" w14:paraId="32B35045" w14:textId="75A0E3FD" w:rsidTr="003E3C0F">
        <w:trPr>
          <w:ins w:id="75" w:author="Lale Tuzmen" w:date="2022-08-31T14:00:00Z"/>
        </w:trPr>
        <w:tc>
          <w:tcPr>
            <w:tcW w:w="2501" w:type="dxa"/>
          </w:tcPr>
          <w:p w14:paraId="4BF5215E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76" w:author="Lale Tuzmen" w:date="2022-08-31T14:00:00Z"/>
              </w:rPr>
            </w:pPr>
            <w:ins w:id="77" w:author="Lale Tuzmen" w:date="2022-08-31T14:00:00Z">
              <w:r>
                <w:lastRenderedPageBreak/>
                <w:t xml:space="preserve">Describe the category of data subjects to which the personal data relate. Examples could include, without limitation, </w:t>
              </w:r>
              <w:r w:rsidRPr="009F3200">
                <w:t xml:space="preserve">employees, </w:t>
              </w:r>
              <w:r>
                <w:t>c</w:t>
              </w:r>
              <w:r w:rsidRPr="009F3200">
                <w:t xml:space="preserve">ustomers, </w:t>
              </w:r>
              <w:r>
                <w:t xml:space="preserve">members, </w:t>
              </w:r>
              <w:r w:rsidRPr="009F3200">
                <w:t>shareholders, directors, suppliers, students</w:t>
              </w:r>
              <w:r>
                <w:t xml:space="preserve"> and</w:t>
              </w:r>
              <w:r w:rsidRPr="009F3200">
                <w:t xml:space="preserve"> participants</w:t>
              </w:r>
            </w:ins>
          </w:p>
        </w:tc>
        <w:tc>
          <w:tcPr>
            <w:tcW w:w="3719" w:type="dxa"/>
          </w:tcPr>
          <w:p w14:paraId="160E03C5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78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38575486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79" w:author="Lale Tuzmen" w:date="2022-08-31T14:02:00Z"/>
                <w:b/>
                <w:bCs w:val="0"/>
              </w:rPr>
            </w:pPr>
          </w:p>
        </w:tc>
      </w:tr>
      <w:tr w:rsidR="00E32574" w14:paraId="712C546C" w14:textId="09527D03" w:rsidTr="003E3C0F">
        <w:trPr>
          <w:ins w:id="80" w:author="Lale Tuzmen" w:date="2022-08-31T14:00:00Z"/>
        </w:trPr>
        <w:tc>
          <w:tcPr>
            <w:tcW w:w="2501" w:type="dxa"/>
          </w:tcPr>
          <w:p w14:paraId="241B2748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81" w:author="Lale Tuzmen" w:date="2022-08-31T14:00:00Z"/>
              </w:rPr>
            </w:pPr>
            <w:ins w:id="82" w:author="Lale Tuzmen" w:date="2022-08-31T14:00:00Z">
              <w:r>
                <w:t>Provide the approximate number of data subjects whose personal data is processed</w:t>
              </w:r>
            </w:ins>
          </w:p>
        </w:tc>
        <w:tc>
          <w:tcPr>
            <w:tcW w:w="3719" w:type="dxa"/>
          </w:tcPr>
          <w:p w14:paraId="40BEC22F" w14:textId="77777777" w:rsidR="00E32574" w:rsidRDefault="00E32574" w:rsidP="003E3C0F">
            <w:pPr>
              <w:pStyle w:val="Memorandumbodytxt"/>
              <w:ind w:right="72" w:firstLine="360"/>
              <w:rPr>
                <w:ins w:id="83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3C9297E2" w14:textId="77777777" w:rsidR="00E32574" w:rsidRDefault="00E32574" w:rsidP="00E32574">
            <w:pPr>
              <w:pStyle w:val="Memorandumbodytxt"/>
              <w:ind w:right="72" w:firstLine="360"/>
              <w:rPr>
                <w:ins w:id="84" w:author="Lale Tuzmen" w:date="2022-08-31T14:02:00Z"/>
                <w:b/>
                <w:bCs w:val="0"/>
              </w:rPr>
            </w:pPr>
          </w:p>
        </w:tc>
      </w:tr>
      <w:tr w:rsidR="00E32574" w14:paraId="1B59C987" w14:textId="5ED990FE" w:rsidTr="003E3C0F">
        <w:trPr>
          <w:ins w:id="85" w:author="Lale Tuzmen" w:date="2022-08-31T14:00:00Z"/>
        </w:trPr>
        <w:tc>
          <w:tcPr>
            <w:tcW w:w="2501" w:type="dxa"/>
          </w:tcPr>
          <w:p w14:paraId="4CAF9AC9" w14:textId="77777777" w:rsidR="00E32574" w:rsidRDefault="00E32574" w:rsidP="003E3C0F">
            <w:pPr>
              <w:pStyle w:val="Memorandumbodytxt"/>
              <w:spacing w:line="240" w:lineRule="auto"/>
              <w:ind w:right="-18" w:hanging="18"/>
              <w:jc w:val="left"/>
              <w:rPr>
                <w:ins w:id="86" w:author="Lale Tuzmen" w:date="2022-08-31T14:00:00Z"/>
                <w:b/>
                <w:bCs w:val="0"/>
              </w:rPr>
            </w:pPr>
            <w:ins w:id="87" w:author="Lale Tuzmen" w:date="2022-08-31T14:00:00Z">
              <w:r>
                <w:t xml:space="preserve">Describe </w:t>
              </w:r>
              <w:r w:rsidRPr="003E6A2F">
                <w:t xml:space="preserve">the </w:t>
              </w:r>
              <w:r>
                <w:t xml:space="preserve">type(s) of </w:t>
              </w:r>
              <w:r w:rsidRPr="003E6A2F">
                <w:t xml:space="preserve">personal data </w:t>
              </w:r>
              <w:r>
                <w:t>processed. Examples could include, without limitation, contact information, date of birth, age, sex, address, religion, ethnicity, health condition, transactions, memberships, subscriptions, online browsing history, social media content, inferences, profiling data</w:t>
              </w:r>
            </w:ins>
          </w:p>
        </w:tc>
        <w:tc>
          <w:tcPr>
            <w:tcW w:w="3719" w:type="dxa"/>
          </w:tcPr>
          <w:p w14:paraId="07D1EC10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88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5B9C3C95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89" w:author="Lale Tuzmen" w:date="2022-08-31T14:02:00Z"/>
                <w:b/>
                <w:bCs w:val="0"/>
              </w:rPr>
            </w:pPr>
          </w:p>
        </w:tc>
      </w:tr>
      <w:tr w:rsidR="00E32574" w14:paraId="4BC10636" w14:textId="13CD17F1" w:rsidTr="003E3C0F">
        <w:trPr>
          <w:ins w:id="90" w:author="Lale Tuzmen" w:date="2022-08-31T14:00:00Z"/>
        </w:trPr>
        <w:tc>
          <w:tcPr>
            <w:tcW w:w="2501" w:type="dxa"/>
          </w:tcPr>
          <w:p w14:paraId="5E94FDDB" w14:textId="77777777" w:rsidR="00E32574" w:rsidRDefault="00E32574" w:rsidP="003E3C0F">
            <w:pPr>
              <w:pStyle w:val="Memorandumbodytxt"/>
              <w:spacing w:line="240" w:lineRule="auto"/>
              <w:ind w:right="-18" w:hanging="18"/>
              <w:jc w:val="left"/>
              <w:rPr>
                <w:ins w:id="91" w:author="Lale Tuzmen" w:date="2022-08-31T14:00:00Z"/>
                <w:b/>
                <w:bCs w:val="0"/>
              </w:rPr>
            </w:pPr>
            <w:ins w:id="92" w:author="Lale Tuzmen" w:date="2022-08-31T14:00:00Z">
              <w:r>
                <w:t>Describe the p</w:t>
              </w:r>
              <w:r w:rsidRPr="003E6A2F">
                <w:t xml:space="preserve">urposes for which the personal data </w:t>
              </w:r>
              <w:r>
                <w:t>are</w:t>
              </w:r>
              <w:r w:rsidRPr="003E6A2F">
                <w:t xml:space="preserve"> processed</w:t>
              </w:r>
              <w:r>
                <w:t>. Examples could include without limitation payroll, invoicing, know-your-customer, due diligence, membership management, attendance, examination</w:t>
              </w:r>
            </w:ins>
          </w:p>
        </w:tc>
        <w:tc>
          <w:tcPr>
            <w:tcW w:w="3719" w:type="dxa"/>
          </w:tcPr>
          <w:p w14:paraId="14DBB525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93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3E1C3D09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94" w:author="Lale Tuzmen" w:date="2022-08-31T14:02:00Z"/>
                <w:b/>
                <w:bCs w:val="0"/>
              </w:rPr>
            </w:pPr>
          </w:p>
        </w:tc>
      </w:tr>
      <w:tr w:rsidR="00E32574" w14:paraId="209D2439" w14:textId="5C5E5CDB" w:rsidTr="003E3C0F">
        <w:trPr>
          <w:ins w:id="95" w:author="Lale Tuzmen" w:date="2022-08-31T14:00:00Z"/>
        </w:trPr>
        <w:tc>
          <w:tcPr>
            <w:tcW w:w="2501" w:type="dxa"/>
          </w:tcPr>
          <w:p w14:paraId="4718212E" w14:textId="77777777" w:rsidR="00E32574" w:rsidRDefault="00E32574" w:rsidP="003E3C0F">
            <w:pPr>
              <w:pStyle w:val="Memorandumbodytxt"/>
              <w:spacing w:line="240" w:lineRule="auto"/>
              <w:ind w:right="-18" w:hanging="18"/>
              <w:jc w:val="left"/>
              <w:rPr>
                <w:ins w:id="96" w:author="Lale Tuzmen" w:date="2022-08-31T14:00:00Z"/>
                <w:b/>
                <w:bCs w:val="0"/>
              </w:rPr>
            </w:pPr>
            <w:ins w:id="97" w:author="Lale Tuzmen" w:date="2022-08-31T14:00:00Z">
              <w:r>
                <w:lastRenderedPageBreak/>
                <w:t>Indicate c</w:t>
              </w:r>
              <w:r w:rsidRPr="003E6A2F">
                <w:t>ategories of recipients to whom the data controller or data processor intends or is likely to disclose the personal data</w:t>
              </w:r>
              <w:r>
                <w:t xml:space="preserve"> </w:t>
              </w:r>
            </w:ins>
          </w:p>
        </w:tc>
        <w:tc>
          <w:tcPr>
            <w:tcW w:w="3719" w:type="dxa"/>
          </w:tcPr>
          <w:p w14:paraId="03BDBA35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98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05FEFFEF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b/>
                <w:bCs w:val="0"/>
              </w:rPr>
            </w:pPr>
          </w:p>
          <w:p w14:paraId="6511E5F0" w14:textId="77777777" w:rsidR="003E3C0F" w:rsidRDefault="003E3C0F" w:rsidP="003E3C0F">
            <w:pPr>
              <w:rPr>
                <w:b/>
                <w:lang w:val="en-GB"/>
              </w:rPr>
            </w:pPr>
          </w:p>
          <w:p w14:paraId="2B1D2E8D" w14:textId="22AD152B" w:rsidR="003E3C0F" w:rsidRPr="003E3C0F" w:rsidRDefault="003E3C0F" w:rsidP="003E3C0F">
            <w:pPr>
              <w:rPr>
                <w:ins w:id="99" w:author="Lale Tuzmen" w:date="2022-08-31T14:02:00Z"/>
                <w:lang w:val="en-GB"/>
              </w:rPr>
            </w:pPr>
          </w:p>
        </w:tc>
      </w:tr>
      <w:tr w:rsidR="00E32574" w14:paraId="7D81032A" w14:textId="198FADC4" w:rsidTr="003E3C0F">
        <w:trPr>
          <w:ins w:id="100" w:author="Lale Tuzmen" w:date="2022-08-31T14:00:00Z"/>
        </w:trPr>
        <w:tc>
          <w:tcPr>
            <w:tcW w:w="2501" w:type="dxa"/>
          </w:tcPr>
          <w:p w14:paraId="4783758C" w14:textId="77777777" w:rsidR="00E32574" w:rsidRDefault="00E32574" w:rsidP="003E3C0F">
            <w:pPr>
              <w:pStyle w:val="Memorandumbodytxt"/>
              <w:spacing w:line="240" w:lineRule="auto"/>
              <w:ind w:right="-18" w:hanging="18"/>
              <w:jc w:val="left"/>
              <w:rPr>
                <w:ins w:id="101" w:author="Lale Tuzmen" w:date="2022-08-31T14:00:00Z"/>
                <w:b/>
                <w:bCs w:val="0"/>
              </w:rPr>
            </w:pPr>
            <w:ins w:id="102" w:author="Lale Tuzmen" w:date="2022-08-31T14:00:00Z">
              <w:r>
                <w:t>Provide the n</w:t>
              </w:r>
              <w:r w:rsidRPr="003E6A2F">
                <w:t>ame and address</w:t>
              </w:r>
              <w:r w:rsidRPr="007350FE">
                <w:t xml:space="preserve"> </w:t>
              </w:r>
              <w:r>
                <w:t>(</w:t>
              </w:r>
              <w:r w:rsidRPr="007350FE">
                <w:t>or name and address of any representative</w:t>
              </w:r>
              <w:r>
                <w:t>)</w:t>
              </w:r>
              <w:r w:rsidRPr="003E6A2F">
                <w:t xml:space="preserve"> of any data processor </w:t>
              </w:r>
              <w:r>
                <w:t xml:space="preserve">that will process personal data </w:t>
              </w:r>
              <w:r w:rsidRPr="003E6A2F">
                <w:t>directly or indirectly on behalf</w:t>
              </w:r>
              <w:r>
                <w:t xml:space="preserve"> of the registrant</w:t>
              </w:r>
            </w:ins>
          </w:p>
        </w:tc>
        <w:tc>
          <w:tcPr>
            <w:tcW w:w="3719" w:type="dxa"/>
          </w:tcPr>
          <w:p w14:paraId="194169B5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103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380A0A2D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104" w:author="Lale Tuzmen" w:date="2022-08-31T14:02:00Z"/>
                <w:b/>
                <w:bCs w:val="0"/>
              </w:rPr>
            </w:pPr>
          </w:p>
        </w:tc>
      </w:tr>
      <w:tr w:rsidR="00E32574" w14:paraId="49C6EA5B" w14:textId="74352F3F" w:rsidTr="003E3C0F">
        <w:trPr>
          <w:ins w:id="105" w:author="Lale Tuzmen" w:date="2022-08-31T14:00:00Z"/>
        </w:trPr>
        <w:tc>
          <w:tcPr>
            <w:tcW w:w="2501" w:type="dxa"/>
          </w:tcPr>
          <w:p w14:paraId="59636E39" w14:textId="77777777" w:rsidR="00E32574" w:rsidRDefault="00E32574" w:rsidP="003E3C0F">
            <w:pPr>
              <w:pStyle w:val="Memorandumbodytxt"/>
              <w:spacing w:line="240" w:lineRule="auto"/>
              <w:ind w:right="-18" w:hanging="18"/>
              <w:jc w:val="left"/>
              <w:rPr>
                <w:ins w:id="106" w:author="Lale Tuzmen" w:date="2022-08-31T14:00:00Z"/>
              </w:rPr>
            </w:pPr>
            <w:ins w:id="107" w:author="Lale Tuzmen" w:date="2022-08-31T14:00:00Z">
              <w:r>
                <w:t>Describe in g</w:t>
              </w:r>
              <w:r w:rsidRPr="003E6A2F">
                <w:t xml:space="preserve">eneral </w:t>
              </w:r>
              <w:r>
                <w:t xml:space="preserve">terms </w:t>
              </w:r>
              <w:r w:rsidRPr="003E6A2F">
                <w:t>the risks, safeguards, security measures and mechanisms</w:t>
              </w:r>
              <w:r>
                <w:t xml:space="preserve"> the registrant has established </w:t>
              </w:r>
              <w:r w:rsidRPr="003E6A2F">
                <w:t>to protect the personal data</w:t>
              </w:r>
            </w:ins>
          </w:p>
        </w:tc>
        <w:tc>
          <w:tcPr>
            <w:tcW w:w="3719" w:type="dxa"/>
          </w:tcPr>
          <w:p w14:paraId="5688663C" w14:textId="77777777" w:rsidR="00E32574" w:rsidRDefault="00E32574" w:rsidP="003E3C0F">
            <w:pPr>
              <w:pStyle w:val="Memorandumbodytxt"/>
              <w:spacing w:before="0" w:after="0" w:line="240" w:lineRule="auto"/>
              <w:ind w:right="72" w:firstLine="360"/>
              <w:rPr>
                <w:ins w:id="108" w:author="Lale Tuzmen" w:date="2022-08-31T14:00:00Z"/>
              </w:rPr>
            </w:pPr>
          </w:p>
        </w:tc>
        <w:tc>
          <w:tcPr>
            <w:tcW w:w="3315" w:type="dxa"/>
          </w:tcPr>
          <w:p w14:paraId="376267FE" w14:textId="77777777" w:rsidR="00E32574" w:rsidRDefault="00E32574" w:rsidP="00E32574">
            <w:pPr>
              <w:pStyle w:val="Memorandumbodytxt"/>
              <w:spacing w:before="0" w:after="0" w:line="240" w:lineRule="auto"/>
              <w:ind w:right="72" w:firstLine="360"/>
              <w:rPr>
                <w:ins w:id="109" w:author="Lale Tuzmen" w:date="2022-08-31T14:02:00Z"/>
              </w:rPr>
            </w:pPr>
          </w:p>
        </w:tc>
      </w:tr>
      <w:tr w:rsidR="00E32574" w14:paraId="518F5E05" w14:textId="553C4886" w:rsidTr="003E3C0F">
        <w:trPr>
          <w:ins w:id="110" w:author="Lale Tuzmen" w:date="2022-08-31T14:00:00Z"/>
        </w:trPr>
        <w:tc>
          <w:tcPr>
            <w:tcW w:w="2501" w:type="dxa"/>
          </w:tcPr>
          <w:p w14:paraId="6F1987BD" w14:textId="77777777" w:rsidR="00E32574" w:rsidRDefault="00E32574" w:rsidP="003E3C0F">
            <w:pPr>
              <w:pStyle w:val="Memorandumbodytxt"/>
              <w:spacing w:line="240" w:lineRule="auto"/>
              <w:ind w:right="-18" w:hanging="18"/>
              <w:jc w:val="left"/>
              <w:rPr>
                <w:ins w:id="111" w:author="Lale Tuzmen" w:date="2022-08-31T14:00:00Z"/>
              </w:rPr>
            </w:pPr>
            <w:ins w:id="112" w:author="Lale Tuzmen" w:date="2022-08-31T14:00:00Z">
              <w:r>
                <w:t>Indicate if the data controller or data processor intends that the personal data will be transferred outside Malawi</w:t>
              </w:r>
            </w:ins>
          </w:p>
        </w:tc>
        <w:tc>
          <w:tcPr>
            <w:tcW w:w="3719" w:type="dxa"/>
          </w:tcPr>
          <w:p w14:paraId="41793FF7" w14:textId="77777777" w:rsidR="00E32574" w:rsidRPr="00A7039D" w:rsidRDefault="00E32574" w:rsidP="003E3C0F">
            <w:pPr>
              <w:pStyle w:val="Memorandumbodytxt"/>
              <w:spacing w:before="0" w:after="0" w:line="240" w:lineRule="auto"/>
              <w:ind w:right="72" w:firstLine="360"/>
              <w:rPr>
                <w:ins w:id="113" w:author="Lale Tuzmen" w:date="2022-08-31T14:00:00Z"/>
              </w:rPr>
            </w:pPr>
            <w:ins w:id="114" w:author="Lale Tuzmen" w:date="2022-08-31T14:00:00Z">
              <w:r>
                <w:t>Yes</w:t>
              </w:r>
              <w:r>
                <w:tab/>
              </w:r>
              <w:r w:rsidRPr="008F4F53">
                <w:rPr>
                  <w:sz w:val="56"/>
                  <w:szCs w:val="56"/>
                </w:rPr>
                <w:t>□</w:t>
              </w:r>
              <w:r>
                <w:t xml:space="preserve"> </w:t>
              </w:r>
            </w:ins>
          </w:p>
          <w:p w14:paraId="6397CC8E" w14:textId="77777777" w:rsidR="00E32574" w:rsidRPr="00A7039D" w:rsidRDefault="00E32574" w:rsidP="003E3C0F">
            <w:pPr>
              <w:pStyle w:val="Memorandumbodytxt"/>
              <w:spacing w:before="0" w:after="0" w:line="240" w:lineRule="auto"/>
              <w:ind w:right="72" w:firstLine="360"/>
              <w:rPr>
                <w:ins w:id="115" w:author="Lale Tuzmen" w:date="2022-08-31T14:00:00Z"/>
              </w:rPr>
            </w:pPr>
            <w:ins w:id="116" w:author="Lale Tuzmen" w:date="2022-08-31T14:00:00Z">
              <w:r>
                <w:t xml:space="preserve">No  </w:t>
              </w:r>
              <w:r>
                <w:tab/>
              </w:r>
              <w:r w:rsidRPr="008F4F53">
                <w:rPr>
                  <w:sz w:val="56"/>
                  <w:szCs w:val="56"/>
                </w:rPr>
                <w:t>□</w:t>
              </w:r>
              <w:r>
                <w:t xml:space="preserve"> </w:t>
              </w:r>
            </w:ins>
          </w:p>
        </w:tc>
        <w:tc>
          <w:tcPr>
            <w:tcW w:w="3315" w:type="dxa"/>
          </w:tcPr>
          <w:p w14:paraId="04B720F0" w14:textId="77777777" w:rsidR="00E32574" w:rsidRDefault="00E32574" w:rsidP="00E32574">
            <w:pPr>
              <w:pStyle w:val="Memorandumbodytxt"/>
              <w:spacing w:before="0" w:after="0" w:line="240" w:lineRule="auto"/>
              <w:ind w:right="72" w:firstLine="360"/>
              <w:rPr>
                <w:ins w:id="117" w:author="Lale Tuzmen" w:date="2022-08-31T14:02:00Z"/>
              </w:rPr>
            </w:pPr>
          </w:p>
        </w:tc>
      </w:tr>
      <w:tr w:rsidR="00E32574" w14:paraId="2D79DEEF" w14:textId="00774C04" w:rsidTr="003E3C0F">
        <w:trPr>
          <w:ins w:id="118" w:author="Lale Tuzmen" w:date="2022-08-31T14:00:00Z"/>
        </w:trPr>
        <w:tc>
          <w:tcPr>
            <w:tcW w:w="2501" w:type="dxa"/>
          </w:tcPr>
          <w:p w14:paraId="0416B804" w14:textId="77777777" w:rsidR="00E32574" w:rsidRDefault="00E32574" w:rsidP="003E3C0F">
            <w:pPr>
              <w:pStyle w:val="Memorandumbodytxt"/>
              <w:spacing w:line="240" w:lineRule="auto"/>
              <w:ind w:right="-18"/>
              <w:jc w:val="left"/>
              <w:rPr>
                <w:ins w:id="119" w:author="Lale Tuzmen" w:date="2022-08-31T14:00:00Z"/>
                <w:b/>
                <w:bCs w:val="0"/>
              </w:rPr>
            </w:pPr>
            <w:ins w:id="120" w:author="Lale Tuzmen" w:date="2022-08-31T14:00:00Z">
              <w:r>
                <w:t>Indicate a</w:t>
              </w:r>
              <w:r w:rsidRPr="003E6A2F">
                <w:t xml:space="preserve">ny country to which the data controller or data processor intends, directly or indirectly, </w:t>
              </w:r>
              <w:r>
                <w:t>that the personal data will be</w:t>
              </w:r>
              <w:r w:rsidRPr="003E6A2F">
                <w:t xml:space="preserve"> transfer</w:t>
              </w:r>
              <w:r>
                <w:t>red</w:t>
              </w:r>
            </w:ins>
          </w:p>
        </w:tc>
        <w:tc>
          <w:tcPr>
            <w:tcW w:w="3719" w:type="dxa"/>
          </w:tcPr>
          <w:p w14:paraId="769E2EE4" w14:textId="77777777" w:rsidR="00E32574" w:rsidRDefault="00E32574" w:rsidP="003E3C0F">
            <w:pPr>
              <w:pStyle w:val="Memorandumbodytxt"/>
              <w:ind w:right="72" w:firstLine="360"/>
              <w:jc w:val="center"/>
              <w:rPr>
                <w:ins w:id="121" w:author="Lale Tuzmen" w:date="2022-08-31T14:00:00Z"/>
                <w:b/>
                <w:bCs w:val="0"/>
              </w:rPr>
            </w:pPr>
          </w:p>
        </w:tc>
        <w:tc>
          <w:tcPr>
            <w:tcW w:w="3315" w:type="dxa"/>
          </w:tcPr>
          <w:p w14:paraId="7BABEB19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122" w:author="Lale Tuzmen" w:date="2022-08-31T14:02:00Z"/>
                <w:b/>
                <w:bCs w:val="0"/>
              </w:rPr>
            </w:pPr>
          </w:p>
        </w:tc>
      </w:tr>
      <w:tr w:rsidR="00E32574" w14:paraId="72210BCD" w14:textId="77777777" w:rsidTr="00E32574">
        <w:trPr>
          <w:ins w:id="123" w:author="Lale Tuzmen" w:date="2022-08-31T14:04:00Z"/>
        </w:trPr>
        <w:tc>
          <w:tcPr>
            <w:tcW w:w="2501" w:type="dxa"/>
          </w:tcPr>
          <w:p w14:paraId="1DD1389C" w14:textId="0B8929B7" w:rsidR="00E32574" w:rsidRDefault="00E32574" w:rsidP="00E32574">
            <w:pPr>
              <w:pStyle w:val="Memorandumbodytxt"/>
              <w:spacing w:line="240" w:lineRule="auto"/>
              <w:ind w:right="-18"/>
              <w:jc w:val="left"/>
              <w:rPr>
                <w:ins w:id="124" w:author="Lale Tuzmen" w:date="2022-08-31T14:04:00Z"/>
              </w:rPr>
            </w:pPr>
            <w:ins w:id="125" w:author="Lale Tuzmen" w:date="2022-08-31T14:04:00Z">
              <w:r w:rsidRPr="00E32574">
                <w:t>If applicable, indicate any change to the annual fees due and the basis for such change</w:t>
              </w:r>
            </w:ins>
          </w:p>
        </w:tc>
        <w:tc>
          <w:tcPr>
            <w:tcW w:w="3719" w:type="dxa"/>
          </w:tcPr>
          <w:p w14:paraId="7E7577D5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126" w:author="Lale Tuzmen" w:date="2022-08-31T14:04:00Z"/>
                <w:b/>
                <w:bCs w:val="0"/>
              </w:rPr>
            </w:pPr>
          </w:p>
        </w:tc>
        <w:tc>
          <w:tcPr>
            <w:tcW w:w="3315" w:type="dxa"/>
          </w:tcPr>
          <w:p w14:paraId="7B832B4C" w14:textId="77777777" w:rsidR="00E32574" w:rsidRDefault="00E32574" w:rsidP="00E32574">
            <w:pPr>
              <w:pStyle w:val="Memorandumbodytxt"/>
              <w:ind w:right="72" w:firstLine="360"/>
              <w:jc w:val="center"/>
              <w:rPr>
                <w:ins w:id="127" w:author="Lale Tuzmen" w:date="2022-08-31T14:04:00Z"/>
                <w:b/>
                <w:bCs w:val="0"/>
              </w:rPr>
            </w:pPr>
          </w:p>
        </w:tc>
      </w:tr>
    </w:tbl>
    <w:p w14:paraId="7A292DBB" w14:textId="246DCFF0" w:rsidR="00E32574" w:rsidRDefault="00E32574" w:rsidP="00042389">
      <w:pPr>
        <w:spacing w:before="0" w:after="0"/>
        <w:ind w:right="1350" w:firstLine="360"/>
        <w:jc w:val="left"/>
        <w:rPr>
          <w:ins w:id="128" w:author="Lale Tuzmen" w:date="2022-08-31T14:00:00Z"/>
          <w:bCs/>
          <w:lang w:val="en-GB"/>
        </w:rPr>
      </w:pPr>
    </w:p>
    <w:p w14:paraId="23CEE203" w14:textId="77777777" w:rsidR="00E32574" w:rsidRDefault="00E32574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12D1C" w:rsidDel="00E32574" w14:paraId="2F17A4BD" w14:textId="5A01DE15" w:rsidTr="0050787B">
        <w:trPr>
          <w:del w:id="129" w:author="Lale Tuzmen" w:date="2022-08-31T14:04:00Z"/>
        </w:trPr>
        <w:tc>
          <w:tcPr>
            <w:tcW w:w="4675" w:type="dxa"/>
          </w:tcPr>
          <w:p w14:paraId="4EEEE7A2" w14:textId="30EFB789" w:rsidR="00012D1C" w:rsidRPr="003E6A2F" w:rsidDel="00E32574" w:rsidRDefault="00012D1C" w:rsidP="00CB08E5">
            <w:pPr>
              <w:pStyle w:val="Memorandumbodytxt"/>
              <w:spacing w:line="240" w:lineRule="auto"/>
              <w:ind w:right="1350"/>
              <w:jc w:val="left"/>
              <w:rPr>
                <w:del w:id="130" w:author="Lale Tuzmen" w:date="2022-08-31T14:04:00Z"/>
              </w:rPr>
            </w:pPr>
            <w:del w:id="131" w:author="Lale Tuzmen" w:date="2022-08-31T14:04:00Z">
              <w:r w:rsidDel="00E32574">
                <w:lastRenderedPageBreak/>
                <w:delText>Indicate any significant change to the information submitted in the last full registration submission</w:delText>
              </w:r>
            </w:del>
          </w:p>
        </w:tc>
        <w:tc>
          <w:tcPr>
            <w:tcW w:w="4675" w:type="dxa"/>
          </w:tcPr>
          <w:p w14:paraId="3E391642" w14:textId="7760DCC1" w:rsidR="00012D1C" w:rsidDel="00E32574" w:rsidRDefault="00012D1C" w:rsidP="00042389">
            <w:pPr>
              <w:pStyle w:val="Memorandumbodytxt"/>
              <w:ind w:right="1350" w:firstLine="360"/>
              <w:jc w:val="center"/>
              <w:rPr>
                <w:del w:id="132" w:author="Lale Tuzmen" w:date="2022-08-31T14:04:00Z"/>
                <w:b/>
                <w:bCs w:val="0"/>
              </w:rPr>
            </w:pPr>
          </w:p>
        </w:tc>
      </w:tr>
      <w:tr w:rsidR="00012D1C" w:rsidDel="00E32574" w14:paraId="717F6049" w14:textId="1DECDCCC" w:rsidTr="0050787B">
        <w:trPr>
          <w:del w:id="133" w:author="Lale Tuzmen" w:date="2022-08-31T14:04:00Z"/>
        </w:trPr>
        <w:tc>
          <w:tcPr>
            <w:tcW w:w="4675" w:type="dxa"/>
          </w:tcPr>
          <w:p w14:paraId="2EDA05CE" w14:textId="14B1C324" w:rsidR="00012D1C" w:rsidDel="00E32574" w:rsidRDefault="00012D1C" w:rsidP="00CB08E5">
            <w:pPr>
              <w:pStyle w:val="Memorandumbodytxt"/>
              <w:spacing w:line="240" w:lineRule="auto"/>
              <w:ind w:right="1350"/>
              <w:jc w:val="left"/>
              <w:rPr>
                <w:del w:id="134" w:author="Lale Tuzmen" w:date="2022-08-31T14:04:00Z"/>
              </w:rPr>
            </w:pPr>
            <w:del w:id="135" w:author="Lale Tuzmen" w:date="2022-08-31T14:04:00Z">
              <w:r w:rsidDel="00E32574">
                <w:delText>If applicable, indicate any change to the annual fees due</w:delText>
              </w:r>
              <w:r w:rsidR="001949E4" w:rsidDel="00E32574">
                <w:delText xml:space="preserve"> and the basis for such change</w:delText>
              </w:r>
            </w:del>
          </w:p>
        </w:tc>
        <w:tc>
          <w:tcPr>
            <w:tcW w:w="4675" w:type="dxa"/>
          </w:tcPr>
          <w:p w14:paraId="7D1D8B8B" w14:textId="02980B0E" w:rsidR="00012D1C" w:rsidDel="00E32574" w:rsidRDefault="00012D1C" w:rsidP="00042389">
            <w:pPr>
              <w:pStyle w:val="Memorandumbodytxt"/>
              <w:ind w:right="1350" w:firstLine="360"/>
              <w:jc w:val="center"/>
              <w:rPr>
                <w:del w:id="136" w:author="Lale Tuzmen" w:date="2022-08-31T14:04:00Z"/>
                <w:b/>
                <w:bCs w:val="0"/>
              </w:rPr>
            </w:pPr>
          </w:p>
        </w:tc>
      </w:tr>
    </w:tbl>
    <w:p w14:paraId="4EA9AB04" w14:textId="46166117" w:rsidR="001949E4" w:rsidRPr="00FA4660" w:rsidRDefault="001949E4" w:rsidP="00042389">
      <w:pPr>
        <w:ind w:right="1350" w:firstLine="360"/>
        <w:rPr>
          <w:b/>
          <w:bCs/>
        </w:rPr>
      </w:pPr>
      <w:r w:rsidRPr="00FA4660">
        <w:rPr>
          <w:b/>
          <w:bCs/>
        </w:rPr>
        <w:t xml:space="preserve">Certification </w:t>
      </w:r>
      <w:r w:rsidR="00455D28">
        <w:rPr>
          <w:b/>
          <w:bCs/>
        </w:rPr>
        <w:t>(</w:t>
      </w:r>
      <w:r w:rsidRPr="00FA4660">
        <w:rPr>
          <w:b/>
          <w:bCs/>
        </w:rPr>
        <w:t xml:space="preserve">by Secretary or </w:t>
      </w:r>
      <w:r w:rsidR="00F447B9">
        <w:rPr>
          <w:b/>
          <w:bCs/>
        </w:rPr>
        <w:t>an</w:t>
      </w:r>
      <w:r w:rsidR="000A1BEE">
        <w:rPr>
          <w:b/>
          <w:bCs/>
        </w:rPr>
        <w:t>other duly authorized officer of the data controller or dat</w:t>
      </w:r>
      <w:r w:rsidR="001104BB">
        <w:rPr>
          <w:b/>
          <w:bCs/>
        </w:rPr>
        <w:t>a</w:t>
      </w:r>
      <w:r w:rsidR="000A1BEE">
        <w:rPr>
          <w:b/>
          <w:bCs/>
        </w:rPr>
        <w:t xml:space="preserve"> processor, </w:t>
      </w:r>
      <w:r w:rsidR="006E204A">
        <w:rPr>
          <w:b/>
          <w:bCs/>
        </w:rPr>
        <w:t>if</w:t>
      </w:r>
      <w:r w:rsidR="00F447B9">
        <w:rPr>
          <w:b/>
          <w:bCs/>
        </w:rPr>
        <w:t xml:space="preserve"> the</w:t>
      </w:r>
      <w:r w:rsidR="006E204A">
        <w:rPr>
          <w:b/>
          <w:bCs/>
        </w:rPr>
        <w:t xml:space="preserve"> </w:t>
      </w:r>
      <w:r w:rsidR="000A1BEE">
        <w:rPr>
          <w:b/>
          <w:bCs/>
        </w:rPr>
        <w:t xml:space="preserve">registrant is </w:t>
      </w:r>
      <w:r w:rsidR="006E204A">
        <w:rPr>
          <w:b/>
          <w:bCs/>
        </w:rPr>
        <w:t>not a natural person</w:t>
      </w:r>
      <w:r w:rsidR="00455D28">
        <w:rPr>
          <w:b/>
          <w:bCs/>
        </w:rPr>
        <w:t>)</w:t>
      </w:r>
      <w:r w:rsidRPr="00FA4660">
        <w:rPr>
          <w:b/>
          <w:bCs/>
        </w:rPr>
        <w:t>:</w:t>
      </w:r>
    </w:p>
    <w:p w14:paraId="5E128CE5" w14:textId="77777777" w:rsidR="001949E4" w:rsidRDefault="001949E4" w:rsidP="00042389">
      <w:pPr>
        <w:ind w:right="1350" w:firstLine="360"/>
      </w:pPr>
      <w:r>
        <w:t>I hereby certify that, to the best of my knowledge, the provided information is true and accurate.</w:t>
      </w:r>
    </w:p>
    <w:p w14:paraId="5FBDBB23" w14:textId="77777777" w:rsidR="00CB08E5" w:rsidRDefault="00E2430A" w:rsidP="00042389">
      <w:pPr>
        <w:spacing w:before="0" w:after="0"/>
        <w:ind w:right="1350" w:firstLine="360"/>
      </w:pPr>
      <w:r>
        <w:t>First n</w:t>
      </w:r>
      <w:r w:rsidR="001949E4">
        <w:t>ame:</w:t>
      </w:r>
    </w:p>
    <w:p w14:paraId="08B4223C" w14:textId="3BE8742D" w:rsidR="001949E4" w:rsidRDefault="00E2430A" w:rsidP="00042389">
      <w:pPr>
        <w:spacing w:before="0" w:after="0"/>
        <w:ind w:right="1350" w:firstLine="360"/>
      </w:pPr>
      <w:r>
        <w:t>Middle name/initial:</w:t>
      </w:r>
    </w:p>
    <w:p w14:paraId="663C11A2" w14:textId="27D73215" w:rsidR="00E2430A" w:rsidRDefault="00E2430A" w:rsidP="00042389">
      <w:pPr>
        <w:spacing w:before="0" w:after="0"/>
        <w:ind w:right="1350" w:firstLine="360"/>
      </w:pPr>
      <w:r>
        <w:t>Surname:</w:t>
      </w:r>
    </w:p>
    <w:p w14:paraId="019200A3" w14:textId="77777777" w:rsidR="001949E4" w:rsidRDefault="001949E4" w:rsidP="00042389">
      <w:pPr>
        <w:spacing w:before="0" w:after="0"/>
        <w:ind w:right="1350" w:firstLine="360"/>
      </w:pPr>
      <w:r>
        <w:t>Title:</w:t>
      </w:r>
    </w:p>
    <w:p w14:paraId="592F2077" w14:textId="77777777" w:rsidR="001949E4" w:rsidRDefault="001949E4" w:rsidP="00042389">
      <w:pPr>
        <w:spacing w:before="0" w:after="0"/>
        <w:ind w:right="1350" w:firstLine="360"/>
      </w:pPr>
      <w:r>
        <w:t>Date:</w:t>
      </w:r>
    </w:p>
    <w:p w14:paraId="7FFD585C" w14:textId="77777777" w:rsidR="001949E4" w:rsidRDefault="001949E4" w:rsidP="00042389">
      <w:pPr>
        <w:spacing w:before="0" w:after="0"/>
        <w:ind w:right="1350" w:firstLine="360"/>
      </w:pPr>
      <w:r>
        <w:t>Signature:</w:t>
      </w:r>
    </w:p>
    <w:p w14:paraId="5FDD255D" w14:textId="393242A9" w:rsidR="001949E4" w:rsidRDefault="001949E4" w:rsidP="00042389">
      <w:pPr>
        <w:spacing w:before="0" w:after="0"/>
        <w:ind w:right="1350" w:firstLine="360"/>
        <w:jc w:val="left"/>
        <w:rPr>
          <w:b/>
          <w:lang w:val="en-GB"/>
        </w:rPr>
      </w:pPr>
      <w:r>
        <w:rPr>
          <w:b/>
          <w:bCs/>
        </w:rPr>
        <w:br w:type="page"/>
      </w:r>
    </w:p>
    <w:p w14:paraId="60FD9B0F" w14:textId="59202724" w:rsidR="001949E4" w:rsidRPr="00152B81" w:rsidRDefault="001949E4" w:rsidP="00042389">
      <w:pPr>
        <w:spacing w:before="0" w:after="0"/>
        <w:ind w:right="1350" w:firstLine="360"/>
        <w:jc w:val="center"/>
        <w:outlineLvl w:val="1"/>
        <w:rPr>
          <w:b/>
          <w:lang w:val="en-GB"/>
        </w:rPr>
      </w:pPr>
      <w:bookmarkStart w:id="137" w:name="_Toc99722245"/>
      <w:r w:rsidRPr="00152B81">
        <w:rPr>
          <w:b/>
          <w:lang w:val="en-GB"/>
        </w:rPr>
        <w:lastRenderedPageBreak/>
        <w:t>S</w:t>
      </w:r>
      <w:r>
        <w:rPr>
          <w:b/>
          <w:lang w:val="en-GB"/>
        </w:rPr>
        <w:t>CHEDULE 3 – Request for Removal from Register</w:t>
      </w:r>
      <w:bookmarkEnd w:id="137"/>
    </w:p>
    <w:p w14:paraId="7C326A88" w14:textId="77777777" w:rsidR="001949E4" w:rsidRDefault="001949E4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179EA" w14:paraId="1009CBA2" w14:textId="77777777" w:rsidTr="0050787B">
        <w:trPr>
          <w:ins w:id="138" w:author="Lale Tuzmen" w:date="2022-08-31T14:14:00Z"/>
        </w:trPr>
        <w:tc>
          <w:tcPr>
            <w:tcW w:w="4675" w:type="dxa"/>
          </w:tcPr>
          <w:p w14:paraId="77AC77A2" w14:textId="511BF861" w:rsidR="000179EA" w:rsidRDefault="000179EA" w:rsidP="000179EA">
            <w:pPr>
              <w:pStyle w:val="Memorandumbodytxt"/>
              <w:spacing w:line="240" w:lineRule="auto"/>
              <w:ind w:right="1350"/>
              <w:jc w:val="left"/>
              <w:rPr>
                <w:ins w:id="139" w:author="Lale Tuzmen" w:date="2022-08-31T14:14:00Z"/>
              </w:rPr>
            </w:pPr>
            <w:ins w:id="140" w:author="Lale Tuzmen" w:date="2022-08-31T14:14:00Z">
              <w:r w:rsidRPr="003E6A2F">
                <w:t>Name and address</w:t>
              </w:r>
              <w:r>
                <w:t xml:space="preserve"> of registrant (</w:t>
              </w:r>
              <w:r w:rsidRPr="007350FE">
                <w:t>or name and address of any representative</w:t>
              </w:r>
              <w:r>
                <w:t>)</w:t>
              </w:r>
            </w:ins>
          </w:p>
        </w:tc>
        <w:tc>
          <w:tcPr>
            <w:tcW w:w="4675" w:type="dxa"/>
          </w:tcPr>
          <w:p w14:paraId="2E766B94" w14:textId="77777777" w:rsidR="000179EA" w:rsidRDefault="000179EA" w:rsidP="000179EA">
            <w:pPr>
              <w:pStyle w:val="Memorandumbodytxt"/>
              <w:ind w:right="1350" w:firstLine="360"/>
              <w:jc w:val="center"/>
              <w:rPr>
                <w:ins w:id="141" w:author="Lale Tuzmen" w:date="2022-08-31T14:14:00Z"/>
                <w:b/>
                <w:bCs w:val="0"/>
              </w:rPr>
            </w:pPr>
          </w:p>
        </w:tc>
      </w:tr>
      <w:tr w:rsidR="000179EA" w14:paraId="52C805B8" w14:textId="77777777" w:rsidTr="0050787B">
        <w:trPr>
          <w:ins w:id="142" w:author="Lale Tuzmen" w:date="2022-08-31T14:14:00Z"/>
        </w:trPr>
        <w:tc>
          <w:tcPr>
            <w:tcW w:w="4675" w:type="dxa"/>
          </w:tcPr>
          <w:p w14:paraId="51B14E21" w14:textId="39148C6D" w:rsidR="000179EA" w:rsidRDefault="000179EA" w:rsidP="000179EA">
            <w:pPr>
              <w:pStyle w:val="Memorandumbodytxt"/>
              <w:spacing w:line="240" w:lineRule="auto"/>
              <w:ind w:right="1350"/>
              <w:jc w:val="left"/>
              <w:rPr>
                <w:ins w:id="143" w:author="Lale Tuzmen" w:date="2022-08-31T14:14:00Z"/>
              </w:rPr>
            </w:pPr>
            <w:ins w:id="144" w:author="Lale Tuzmen" w:date="2022-08-31T14:14:00Z">
              <w:r>
                <w:t>Date of initial registration</w:t>
              </w:r>
            </w:ins>
          </w:p>
        </w:tc>
        <w:tc>
          <w:tcPr>
            <w:tcW w:w="4675" w:type="dxa"/>
          </w:tcPr>
          <w:p w14:paraId="1A0F29EC" w14:textId="77777777" w:rsidR="000179EA" w:rsidRDefault="000179EA" w:rsidP="000179EA">
            <w:pPr>
              <w:pStyle w:val="Memorandumbodytxt"/>
              <w:ind w:right="1350" w:firstLine="360"/>
              <w:jc w:val="center"/>
              <w:rPr>
                <w:ins w:id="145" w:author="Lale Tuzmen" w:date="2022-08-31T14:14:00Z"/>
                <w:b/>
                <w:bCs w:val="0"/>
              </w:rPr>
            </w:pPr>
          </w:p>
        </w:tc>
      </w:tr>
      <w:tr w:rsidR="001949E4" w14:paraId="74927B20" w14:textId="77777777" w:rsidTr="0050787B">
        <w:tc>
          <w:tcPr>
            <w:tcW w:w="4675" w:type="dxa"/>
          </w:tcPr>
          <w:p w14:paraId="352DECAD" w14:textId="4CE31D5B" w:rsidR="001949E4" w:rsidRPr="003E6A2F" w:rsidRDefault="00895BC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Explain </w:t>
            </w:r>
            <w:r w:rsidR="001949E4">
              <w:t>why registration is no longer required</w:t>
            </w:r>
          </w:p>
        </w:tc>
        <w:tc>
          <w:tcPr>
            <w:tcW w:w="4675" w:type="dxa"/>
          </w:tcPr>
          <w:p w14:paraId="3DDD79B2" w14:textId="77777777" w:rsidR="001949E4" w:rsidRDefault="001949E4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</w:tbl>
    <w:p w14:paraId="515E3F0F" w14:textId="1D317E80" w:rsidR="001949E4" w:rsidRPr="00FA4660" w:rsidRDefault="001949E4" w:rsidP="00042389">
      <w:pPr>
        <w:ind w:right="1350" w:firstLine="360"/>
        <w:rPr>
          <w:b/>
          <w:bCs/>
        </w:rPr>
      </w:pPr>
      <w:r w:rsidRPr="00FA4660">
        <w:rPr>
          <w:b/>
          <w:bCs/>
        </w:rPr>
        <w:t xml:space="preserve">Certification </w:t>
      </w:r>
      <w:r w:rsidR="00455D28">
        <w:rPr>
          <w:b/>
          <w:bCs/>
        </w:rPr>
        <w:t>(</w:t>
      </w:r>
      <w:r w:rsidRPr="00FA4660">
        <w:rPr>
          <w:b/>
          <w:bCs/>
        </w:rPr>
        <w:t xml:space="preserve">by Secretary or </w:t>
      </w:r>
      <w:r w:rsidR="000A1BEE">
        <w:rPr>
          <w:b/>
          <w:bCs/>
        </w:rPr>
        <w:t>other duly authorized officers of the data controller or dat</w:t>
      </w:r>
      <w:r w:rsidR="001104BB">
        <w:rPr>
          <w:b/>
          <w:bCs/>
        </w:rPr>
        <w:t>a</w:t>
      </w:r>
      <w:r w:rsidR="000A1BEE">
        <w:rPr>
          <w:b/>
          <w:bCs/>
        </w:rPr>
        <w:t xml:space="preserve"> processor, </w:t>
      </w:r>
      <w:r w:rsidR="006E204A">
        <w:rPr>
          <w:b/>
          <w:bCs/>
        </w:rPr>
        <w:t xml:space="preserve">if </w:t>
      </w:r>
      <w:r w:rsidR="000A1BEE">
        <w:rPr>
          <w:b/>
          <w:bCs/>
        </w:rPr>
        <w:t xml:space="preserve">registrant is </w:t>
      </w:r>
      <w:r w:rsidR="006E204A">
        <w:rPr>
          <w:b/>
          <w:bCs/>
        </w:rPr>
        <w:t>not a natural person</w:t>
      </w:r>
      <w:r w:rsidR="00455D28">
        <w:rPr>
          <w:b/>
          <w:bCs/>
        </w:rPr>
        <w:t>)</w:t>
      </w:r>
      <w:r w:rsidRPr="00FA4660">
        <w:rPr>
          <w:b/>
          <w:bCs/>
        </w:rPr>
        <w:t>:</w:t>
      </w:r>
    </w:p>
    <w:p w14:paraId="27A6091A" w14:textId="77777777" w:rsidR="001949E4" w:rsidRDefault="001949E4" w:rsidP="00042389">
      <w:pPr>
        <w:ind w:right="1350" w:firstLine="360"/>
      </w:pPr>
      <w:r>
        <w:t>I hereby certify that, to the best of my knowledge, the provided information is true and accurate.</w:t>
      </w:r>
    </w:p>
    <w:p w14:paraId="145DC668" w14:textId="77777777" w:rsidR="00CB08E5" w:rsidRDefault="00043B7B" w:rsidP="00042389">
      <w:pPr>
        <w:spacing w:before="0" w:after="0"/>
        <w:ind w:right="1350" w:firstLine="360"/>
      </w:pPr>
      <w:r>
        <w:t>First n</w:t>
      </w:r>
      <w:r w:rsidR="001949E4">
        <w:t>ame:</w:t>
      </w:r>
    </w:p>
    <w:p w14:paraId="27B7FE71" w14:textId="77D3D34A" w:rsidR="001949E4" w:rsidRDefault="00043B7B" w:rsidP="00042389">
      <w:pPr>
        <w:spacing w:before="0" w:after="0"/>
        <w:ind w:right="1350" w:firstLine="360"/>
      </w:pPr>
      <w:r>
        <w:t>Middle name/initial:</w:t>
      </w:r>
    </w:p>
    <w:p w14:paraId="4A7CB294" w14:textId="6D765F43" w:rsidR="00043B7B" w:rsidRDefault="00043B7B" w:rsidP="00042389">
      <w:pPr>
        <w:spacing w:before="0" w:after="0"/>
        <w:ind w:right="1350" w:firstLine="360"/>
      </w:pPr>
      <w:r>
        <w:t>Surname:</w:t>
      </w:r>
    </w:p>
    <w:p w14:paraId="58A90047" w14:textId="77777777" w:rsidR="001949E4" w:rsidRDefault="001949E4" w:rsidP="00042389">
      <w:pPr>
        <w:spacing w:before="0" w:after="0"/>
        <w:ind w:right="1350" w:firstLine="360"/>
      </w:pPr>
      <w:r>
        <w:t>Title:</w:t>
      </w:r>
    </w:p>
    <w:p w14:paraId="667C8BB7" w14:textId="77777777" w:rsidR="001949E4" w:rsidRDefault="001949E4" w:rsidP="00042389">
      <w:pPr>
        <w:spacing w:before="0" w:after="0"/>
        <w:ind w:right="1350" w:firstLine="360"/>
      </w:pPr>
      <w:r>
        <w:t>Date:</w:t>
      </w:r>
    </w:p>
    <w:p w14:paraId="5308E936" w14:textId="77777777" w:rsidR="001949E4" w:rsidRDefault="001949E4" w:rsidP="00042389">
      <w:pPr>
        <w:spacing w:before="0" w:after="0"/>
        <w:ind w:right="1350" w:firstLine="360"/>
      </w:pPr>
      <w:r>
        <w:t>Signature:</w:t>
      </w:r>
    </w:p>
    <w:p w14:paraId="5834145A" w14:textId="77777777" w:rsidR="001A1EB9" w:rsidRDefault="001A1EB9" w:rsidP="00042389">
      <w:pPr>
        <w:pStyle w:val="Memorandumbodytxt"/>
        <w:ind w:right="1350" w:firstLine="360"/>
        <w:rPr>
          <w:b/>
          <w:bCs w:val="0"/>
        </w:rPr>
      </w:pPr>
    </w:p>
    <w:p w14:paraId="2F1C233A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3235D891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56C1EE8B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5D7319DD" w14:textId="77777777" w:rsidR="003534FC" w:rsidRDefault="003534FC" w:rsidP="00042389">
      <w:pPr>
        <w:ind w:right="1350" w:firstLine="360"/>
      </w:pPr>
    </w:p>
    <w:sectPr w:rsidR="003534FC" w:rsidSect="00DD7488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D19E" w14:textId="77777777" w:rsidR="00FA68DB" w:rsidRDefault="00FA68DB" w:rsidP="00226359">
      <w:pPr>
        <w:spacing w:before="0" w:after="0"/>
      </w:pPr>
      <w:r>
        <w:separator/>
      </w:r>
    </w:p>
  </w:endnote>
  <w:endnote w:type="continuationSeparator" w:id="0">
    <w:p w14:paraId="5CC9CF6A" w14:textId="77777777" w:rsidR="00FA68DB" w:rsidRDefault="00FA68DB" w:rsidP="00226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1985464"/>
      <w:docPartObj>
        <w:docPartGallery w:val="Page Numbers (Bottom of Page)"/>
        <w:docPartUnique/>
      </w:docPartObj>
    </w:sdtPr>
    <w:sdtContent>
      <w:p w14:paraId="394E4466" w14:textId="77777777" w:rsidR="00226359" w:rsidRDefault="00226359" w:rsidP="00901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A2D792" w14:textId="4BB8E182" w:rsidR="00226359" w:rsidRPr="00226359" w:rsidRDefault="00226359" w:rsidP="00DD7488">
    <w:pPr>
      <w:pStyle w:val="Footer"/>
      <w:ind w:left="-1440" w:right="360"/>
    </w:pPr>
    <w:r w:rsidRPr="00226359">
      <w:rPr>
        <w:lang w:val="en-GB"/>
      </w:rPr>
      <w:t>Data Protection (Registration</w:t>
    </w:r>
    <w:r w:rsidR="00E60AD0">
      <w:rPr>
        <w:lang w:val="en-GB"/>
      </w:rPr>
      <w:t xml:space="preserve"> and Annual Fees</w:t>
    </w:r>
    <w:r w:rsidRPr="00226359">
      <w:rPr>
        <w:lang w:val="en-GB"/>
      </w:rPr>
      <w:t>) Rules,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6204842"/>
      <w:docPartObj>
        <w:docPartGallery w:val="Page Numbers (Bottom of Page)"/>
        <w:docPartUnique/>
      </w:docPartObj>
    </w:sdtPr>
    <w:sdtContent>
      <w:p w14:paraId="00DBC8F6" w14:textId="77777777" w:rsidR="00DD7488" w:rsidRDefault="00DD7488" w:rsidP="00901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B93DDE" w14:textId="10B90081" w:rsidR="00DD7488" w:rsidRPr="00226359" w:rsidRDefault="00DD7488" w:rsidP="003E3C0F">
    <w:pPr>
      <w:pStyle w:val="Footer"/>
      <w:tabs>
        <w:tab w:val="clear" w:pos="9360"/>
        <w:tab w:val="right" w:pos="8460"/>
      </w:tabs>
      <w:ind w:left="-720" w:right="360"/>
    </w:pPr>
    <w:r w:rsidRPr="00226359">
      <w:rPr>
        <w:lang w:val="en-GB"/>
      </w:rPr>
      <w:t>Data Protection (Registration</w:t>
    </w:r>
    <w:r>
      <w:rPr>
        <w:lang w:val="en-GB"/>
      </w:rPr>
      <w:t xml:space="preserve"> and Annual Fees</w:t>
    </w:r>
    <w:r w:rsidRPr="00226359">
      <w:rPr>
        <w:lang w:val="en-GB"/>
      </w:rPr>
      <w:t>) Rules, 2022</w:t>
    </w:r>
    <w:r w:rsidR="003E3C0F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6590" w14:textId="77777777" w:rsidR="00FA68DB" w:rsidRDefault="00FA68DB" w:rsidP="00226359">
      <w:pPr>
        <w:spacing w:before="0" w:after="0"/>
      </w:pPr>
      <w:r>
        <w:separator/>
      </w:r>
    </w:p>
  </w:footnote>
  <w:footnote w:type="continuationSeparator" w:id="0">
    <w:p w14:paraId="4BB508F6" w14:textId="77777777" w:rsidR="00FA68DB" w:rsidRDefault="00FA68DB" w:rsidP="002263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9D"/>
    <w:multiLevelType w:val="hybridMultilevel"/>
    <w:tmpl w:val="650252BE"/>
    <w:lvl w:ilvl="0" w:tplc="C4DEF370">
      <w:start w:val="1"/>
      <w:numFmt w:val="decimal"/>
      <w:pStyle w:val="Heading3"/>
      <w:suff w:val="space"/>
      <w:lvlText w:val="(%1)"/>
      <w:lvlJc w:val="left"/>
      <w:pPr>
        <w:ind w:left="0" w:firstLine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E290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4A"/>
    <w:multiLevelType w:val="hybridMultilevel"/>
    <w:tmpl w:val="1A1E4BA0"/>
    <w:lvl w:ilvl="0" w:tplc="FFFFFFFF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1253B0E"/>
    <w:multiLevelType w:val="hybridMultilevel"/>
    <w:tmpl w:val="7F20711E"/>
    <w:lvl w:ilvl="0" w:tplc="1BCA7580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3DE5"/>
    <w:multiLevelType w:val="hybridMultilevel"/>
    <w:tmpl w:val="0944F9C4"/>
    <w:lvl w:ilvl="0" w:tplc="8CE82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3DE6"/>
    <w:multiLevelType w:val="hybridMultilevel"/>
    <w:tmpl w:val="64D6F286"/>
    <w:lvl w:ilvl="0" w:tplc="8726307C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6B65643"/>
    <w:multiLevelType w:val="hybridMultilevel"/>
    <w:tmpl w:val="BE2EA23E"/>
    <w:lvl w:ilvl="0" w:tplc="86002708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0654E3"/>
    <w:multiLevelType w:val="hybridMultilevel"/>
    <w:tmpl w:val="68FE5A02"/>
    <w:lvl w:ilvl="0" w:tplc="E864E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7F7"/>
    <w:multiLevelType w:val="hybridMultilevel"/>
    <w:tmpl w:val="685E7A70"/>
    <w:lvl w:ilvl="0" w:tplc="7F903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E35"/>
    <w:multiLevelType w:val="hybridMultilevel"/>
    <w:tmpl w:val="99307704"/>
    <w:lvl w:ilvl="0" w:tplc="8F94A8C2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C757507"/>
    <w:multiLevelType w:val="hybridMultilevel"/>
    <w:tmpl w:val="BE2EA23E"/>
    <w:lvl w:ilvl="0" w:tplc="FFFFFFFF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17F3608"/>
    <w:multiLevelType w:val="hybridMultilevel"/>
    <w:tmpl w:val="1B48FA72"/>
    <w:lvl w:ilvl="0" w:tplc="0C5EC01A">
      <w:start w:val="6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545D456A"/>
    <w:multiLevelType w:val="hybridMultilevel"/>
    <w:tmpl w:val="FF1A50BC"/>
    <w:lvl w:ilvl="0" w:tplc="6E1CBD20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5E6A612F"/>
    <w:multiLevelType w:val="hybridMultilevel"/>
    <w:tmpl w:val="46F812B2"/>
    <w:lvl w:ilvl="0" w:tplc="9D9E54F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2770A"/>
    <w:multiLevelType w:val="hybridMultilevel"/>
    <w:tmpl w:val="1A1E4BA0"/>
    <w:lvl w:ilvl="0" w:tplc="510C8DE6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6B5272A8"/>
    <w:multiLevelType w:val="hybridMultilevel"/>
    <w:tmpl w:val="1730E6B4"/>
    <w:lvl w:ilvl="0" w:tplc="17D8384C">
      <w:start w:val="1"/>
      <w:numFmt w:val="lowerLetter"/>
      <w:pStyle w:val="Heading4"/>
      <w:suff w:val="space"/>
      <w:lvlText w:val="(%1)"/>
      <w:lvlJc w:val="left"/>
      <w:pPr>
        <w:ind w:left="284" w:firstLine="19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66B7B"/>
    <w:multiLevelType w:val="hybridMultilevel"/>
    <w:tmpl w:val="FFB8C0F6"/>
    <w:lvl w:ilvl="0" w:tplc="AA5C3F54">
      <w:start w:val="6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6F893AF7"/>
    <w:multiLevelType w:val="hybridMultilevel"/>
    <w:tmpl w:val="D5943C3E"/>
    <w:lvl w:ilvl="0" w:tplc="8F483238">
      <w:start w:val="6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608191630">
    <w:abstractNumId w:val="7"/>
  </w:num>
  <w:num w:numId="2" w16cid:durableId="1456949598">
    <w:abstractNumId w:val="0"/>
  </w:num>
  <w:num w:numId="3" w16cid:durableId="456073666">
    <w:abstractNumId w:val="14"/>
    <w:lvlOverride w:ilvl="0">
      <w:startOverride w:val="1"/>
    </w:lvlOverride>
  </w:num>
  <w:num w:numId="4" w16cid:durableId="896164965">
    <w:abstractNumId w:val="0"/>
    <w:lvlOverride w:ilvl="0">
      <w:startOverride w:val="2"/>
    </w:lvlOverride>
  </w:num>
  <w:num w:numId="5" w16cid:durableId="390079784">
    <w:abstractNumId w:val="14"/>
  </w:num>
  <w:num w:numId="6" w16cid:durableId="1651593164">
    <w:abstractNumId w:val="14"/>
    <w:lvlOverride w:ilvl="0">
      <w:startOverride w:val="1"/>
    </w:lvlOverride>
  </w:num>
  <w:num w:numId="7" w16cid:durableId="26032377">
    <w:abstractNumId w:val="5"/>
  </w:num>
  <w:num w:numId="8" w16cid:durableId="978804365">
    <w:abstractNumId w:val="9"/>
  </w:num>
  <w:num w:numId="9" w16cid:durableId="1761559976">
    <w:abstractNumId w:val="14"/>
  </w:num>
  <w:num w:numId="10" w16cid:durableId="873344221">
    <w:abstractNumId w:val="0"/>
    <w:lvlOverride w:ilvl="0">
      <w:startOverride w:val="2"/>
    </w:lvlOverride>
  </w:num>
  <w:num w:numId="11" w16cid:durableId="1178352954">
    <w:abstractNumId w:val="0"/>
    <w:lvlOverride w:ilvl="0">
      <w:startOverride w:val="1"/>
    </w:lvlOverride>
  </w:num>
  <w:num w:numId="12" w16cid:durableId="233052371">
    <w:abstractNumId w:val="0"/>
    <w:lvlOverride w:ilvl="0">
      <w:startOverride w:val="1"/>
    </w:lvlOverride>
  </w:num>
  <w:num w:numId="13" w16cid:durableId="882137281">
    <w:abstractNumId w:val="0"/>
    <w:lvlOverride w:ilvl="0">
      <w:startOverride w:val="1"/>
    </w:lvlOverride>
  </w:num>
  <w:num w:numId="14" w16cid:durableId="2032611959">
    <w:abstractNumId w:val="0"/>
    <w:lvlOverride w:ilvl="0">
      <w:startOverride w:val="1"/>
    </w:lvlOverride>
  </w:num>
  <w:num w:numId="15" w16cid:durableId="1742605705">
    <w:abstractNumId w:val="0"/>
    <w:lvlOverride w:ilvl="0">
      <w:startOverride w:val="1"/>
    </w:lvlOverride>
  </w:num>
  <w:num w:numId="16" w16cid:durableId="1006634568">
    <w:abstractNumId w:val="14"/>
    <w:lvlOverride w:ilvl="0">
      <w:startOverride w:val="1"/>
    </w:lvlOverride>
  </w:num>
  <w:num w:numId="17" w16cid:durableId="62526575">
    <w:abstractNumId w:val="0"/>
    <w:lvlOverride w:ilvl="0">
      <w:startOverride w:val="1"/>
    </w:lvlOverride>
  </w:num>
  <w:num w:numId="18" w16cid:durableId="1417484554">
    <w:abstractNumId w:val="14"/>
    <w:lvlOverride w:ilvl="0">
      <w:startOverride w:val="1"/>
    </w:lvlOverride>
  </w:num>
  <w:num w:numId="19" w16cid:durableId="1501578175">
    <w:abstractNumId w:val="13"/>
  </w:num>
  <w:num w:numId="20" w16cid:durableId="19792688">
    <w:abstractNumId w:val="10"/>
  </w:num>
  <w:num w:numId="21" w16cid:durableId="1683361851">
    <w:abstractNumId w:val="15"/>
  </w:num>
  <w:num w:numId="22" w16cid:durableId="1605729509">
    <w:abstractNumId w:val="11"/>
  </w:num>
  <w:num w:numId="23" w16cid:durableId="495145353">
    <w:abstractNumId w:val="16"/>
  </w:num>
  <w:num w:numId="24" w16cid:durableId="1436899465">
    <w:abstractNumId w:val="4"/>
  </w:num>
  <w:num w:numId="25" w16cid:durableId="583490227">
    <w:abstractNumId w:val="14"/>
    <w:lvlOverride w:ilvl="0">
      <w:startOverride w:val="2"/>
    </w:lvlOverride>
  </w:num>
  <w:num w:numId="26" w16cid:durableId="1176577513">
    <w:abstractNumId w:val="14"/>
    <w:lvlOverride w:ilvl="0">
      <w:startOverride w:val="2"/>
    </w:lvlOverride>
  </w:num>
  <w:num w:numId="27" w16cid:durableId="2123768720">
    <w:abstractNumId w:val="14"/>
    <w:lvlOverride w:ilvl="0">
      <w:startOverride w:val="2"/>
    </w:lvlOverride>
  </w:num>
  <w:num w:numId="28" w16cid:durableId="2026666482">
    <w:abstractNumId w:val="14"/>
    <w:lvlOverride w:ilvl="0">
      <w:startOverride w:val="2"/>
    </w:lvlOverride>
  </w:num>
  <w:num w:numId="29" w16cid:durableId="179053354">
    <w:abstractNumId w:val="8"/>
  </w:num>
  <w:num w:numId="30" w16cid:durableId="1567302880">
    <w:abstractNumId w:val="12"/>
  </w:num>
  <w:num w:numId="31" w16cid:durableId="1226572848">
    <w:abstractNumId w:val="3"/>
  </w:num>
  <w:num w:numId="32" w16cid:durableId="794786756">
    <w:abstractNumId w:val="6"/>
  </w:num>
  <w:num w:numId="33" w16cid:durableId="1513953632">
    <w:abstractNumId w:val="2"/>
  </w:num>
  <w:num w:numId="34" w16cid:durableId="1841041404">
    <w:abstractNumId w:val="2"/>
  </w:num>
  <w:num w:numId="35" w16cid:durableId="1238631325">
    <w:abstractNumId w:val="2"/>
  </w:num>
  <w:num w:numId="36" w16cid:durableId="664549154">
    <w:abstractNumId w:val="2"/>
  </w:num>
  <w:num w:numId="37" w16cid:durableId="1554661011">
    <w:abstractNumId w:val="2"/>
  </w:num>
  <w:num w:numId="38" w16cid:durableId="1543252162">
    <w:abstractNumId w:val="2"/>
  </w:num>
  <w:num w:numId="39" w16cid:durableId="1652446425">
    <w:abstractNumId w:val="2"/>
  </w:num>
  <w:num w:numId="40" w16cid:durableId="317728272">
    <w:abstractNumId w:val="2"/>
  </w:num>
  <w:num w:numId="41" w16cid:durableId="1800878311">
    <w:abstractNumId w:val="2"/>
  </w:num>
  <w:num w:numId="42" w16cid:durableId="2013100876">
    <w:abstractNumId w:val="0"/>
  </w:num>
  <w:num w:numId="43" w16cid:durableId="110706950">
    <w:abstractNumId w:val="0"/>
  </w:num>
  <w:num w:numId="44" w16cid:durableId="1305771877">
    <w:abstractNumId w:val="1"/>
  </w:num>
  <w:num w:numId="45" w16cid:durableId="1061906958">
    <w:abstractNumId w:val="0"/>
  </w:num>
  <w:num w:numId="46" w16cid:durableId="15222062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le Tuzmen">
    <w15:presenceInfo w15:providerId="None" w15:userId="Lale Tuzmen"/>
  </w15:person>
  <w15:person w15:author="Rory Macmillan">
    <w15:presenceInfo w15:providerId="None" w15:userId="Rory Macmil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9"/>
    <w:rsid w:val="00012D1C"/>
    <w:rsid w:val="000179EA"/>
    <w:rsid w:val="00025A45"/>
    <w:rsid w:val="00026E37"/>
    <w:rsid w:val="00042389"/>
    <w:rsid w:val="0004323F"/>
    <w:rsid w:val="00043B7B"/>
    <w:rsid w:val="0005472B"/>
    <w:rsid w:val="00071F5F"/>
    <w:rsid w:val="00075531"/>
    <w:rsid w:val="00093055"/>
    <w:rsid w:val="000A1BEE"/>
    <w:rsid w:val="000B2D73"/>
    <w:rsid w:val="000C21B9"/>
    <w:rsid w:val="000D5062"/>
    <w:rsid w:val="000E68A1"/>
    <w:rsid w:val="000E6A8B"/>
    <w:rsid w:val="000F2C84"/>
    <w:rsid w:val="001104BB"/>
    <w:rsid w:val="00112D1E"/>
    <w:rsid w:val="00141B02"/>
    <w:rsid w:val="00151810"/>
    <w:rsid w:val="00152B81"/>
    <w:rsid w:val="00156CD1"/>
    <w:rsid w:val="00163232"/>
    <w:rsid w:val="00187E2B"/>
    <w:rsid w:val="001949E4"/>
    <w:rsid w:val="001A1EB9"/>
    <w:rsid w:val="001A42D4"/>
    <w:rsid w:val="001D1836"/>
    <w:rsid w:val="001D5B5C"/>
    <w:rsid w:val="001F212F"/>
    <w:rsid w:val="001F4E98"/>
    <w:rsid w:val="001F7577"/>
    <w:rsid w:val="00211F37"/>
    <w:rsid w:val="00213940"/>
    <w:rsid w:val="00223E6C"/>
    <w:rsid w:val="00226359"/>
    <w:rsid w:val="0024427F"/>
    <w:rsid w:val="002628D6"/>
    <w:rsid w:val="002644E3"/>
    <w:rsid w:val="002676C0"/>
    <w:rsid w:val="002A3DCB"/>
    <w:rsid w:val="002D64D6"/>
    <w:rsid w:val="002E63FB"/>
    <w:rsid w:val="003457EC"/>
    <w:rsid w:val="003534FC"/>
    <w:rsid w:val="003576D8"/>
    <w:rsid w:val="003A407F"/>
    <w:rsid w:val="003B615A"/>
    <w:rsid w:val="003D52FD"/>
    <w:rsid w:val="003E3C0F"/>
    <w:rsid w:val="003F5C76"/>
    <w:rsid w:val="004049A5"/>
    <w:rsid w:val="00416A12"/>
    <w:rsid w:val="00422754"/>
    <w:rsid w:val="00425792"/>
    <w:rsid w:val="00455D28"/>
    <w:rsid w:val="004A2750"/>
    <w:rsid w:val="004D432A"/>
    <w:rsid w:val="004E4689"/>
    <w:rsid w:val="005051C6"/>
    <w:rsid w:val="00564C3B"/>
    <w:rsid w:val="00566F03"/>
    <w:rsid w:val="0057322C"/>
    <w:rsid w:val="00594CE4"/>
    <w:rsid w:val="005A10FC"/>
    <w:rsid w:val="005C3727"/>
    <w:rsid w:val="005C740D"/>
    <w:rsid w:val="005E5509"/>
    <w:rsid w:val="005F40BB"/>
    <w:rsid w:val="00601FEE"/>
    <w:rsid w:val="00610F05"/>
    <w:rsid w:val="00617E6B"/>
    <w:rsid w:val="00637CE6"/>
    <w:rsid w:val="00654280"/>
    <w:rsid w:val="0065536E"/>
    <w:rsid w:val="006B026D"/>
    <w:rsid w:val="006B3200"/>
    <w:rsid w:val="006B46A2"/>
    <w:rsid w:val="006C16DF"/>
    <w:rsid w:val="006E204A"/>
    <w:rsid w:val="00713105"/>
    <w:rsid w:val="00717A97"/>
    <w:rsid w:val="007267FF"/>
    <w:rsid w:val="00763872"/>
    <w:rsid w:val="00794DD1"/>
    <w:rsid w:val="007C57E9"/>
    <w:rsid w:val="007D37E6"/>
    <w:rsid w:val="00811135"/>
    <w:rsid w:val="008407AC"/>
    <w:rsid w:val="00850C69"/>
    <w:rsid w:val="00873156"/>
    <w:rsid w:val="00873738"/>
    <w:rsid w:val="00877C5B"/>
    <w:rsid w:val="00885CB1"/>
    <w:rsid w:val="00895BC6"/>
    <w:rsid w:val="008B1869"/>
    <w:rsid w:val="008C6574"/>
    <w:rsid w:val="008F4F53"/>
    <w:rsid w:val="00901C3D"/>
    <w:rsid w:val="00927AFF"/>
    <w:rsid w:val="009316D4"/>
    <w:rsid w:val="00932209"/>
    <w:rsid w:val="00935CE4"/>
    <w:rsid w:val="0095157E"/>
    <w:rsid w:val="009532BF"/>
    <w:rsid w:val="0096107F"/>
    <w:rsid w:val="00986415"/>
    <w:rsid w:val="009C75FB"/>
    <w:rsid w:val="009D345A"/>
    <w:rsid w:val="009E6A3F"/>
    <w:rsid w:val="009F3200"/>
    <w:rsid w:val="00A12B41"/>
    <w:rsid w:val="00A5113E"/>
    <w:rsid w:val="00A63952"/>
    <w:rsid w:val="00A7039D"/>
    <w:rsid w:val="00A75C9A"/>
    <w:rsid w:val="00A82EDD"/>
    <w:rsid w:val="00A94FC5"/>
    <w:rsid w:val="00A95E6D"/>
    <w:rsid w:val="00AC0841"/>
    <w:rsid w:val="00AC0DE1"/>
    <w:rsid w:val="00AC1D92"/>
    <w:rsid w:val="00B4334B"/>
    <w:rsid w:val="00B468E9"/>
    <w:rsid w:val="00B5270C"/>
    <w:rsid w:val="00B87B4A"/>
    <w:rsid w:val="00B92A69"/>
    <w:rsid w:val="00C26112"/>
    <w:rsid w:val="00C3522D"/>
    <w:rsid w:val="00CA0B8C"/>
    <w:rsid w:val="00CB08E5"/>
    <w:rsid w:val="00CE3EBF"/>
    <w:rsid w:val="00D02D87"/>
    <w:rsid w:val="00D048F8"/>
    <w:rsid w:val="00D251A9"/>
    <w:rsid w:val="00D332F6"/>
    <w:rsid w:val="00D53C3A"/>
    <w:rsid w:val="00D5559E"/>
    <w:rsid w:val="00D6490D"/>
    <w:rsid w:val="00D74B3E"/>
    <w:rsid w:val="00D8500A"/>
    <w:rsid w:val="00D9050A"/>
    <w:rsid w:val="00DA6DF0"/>
    <w:rsid w:val="00DB2FD2"/>
    <w:rsid w:val="00DB531A"/>
    <w:rsid w:val="00DD7488"/>
    <w:rsid w:val="00DF3C9A"/>
    <w:rsid w:val="00DF66DF"/>
    <w:rsid w:val="00E0593E"/>
    <w:rsid w:val="00E2430A"/>
    <w:rsid w:val="00E25B3D"/>
    <w:rsid w:val="00E30C84"/>
    <w:rsid w:val="00E32574"/>
    <w:rsid w:val="00E51E7B"/>
    <w:rsid w:val="00E60AD0"/>
    <w:rsid w:val="00E724CB"/>
    <w:rsid w:val="00EA2F48"/>
    <w:rsid w:val="00EA6601"/>
    <w:rsid w:val="00EB5F1A"/>
    <w:rsid w:val="00EC4635"/>
    <w:rsid w:val="00EC5FFB"/>
    <w:rsid w:val="00EE7EB3"/>
    <w:rsid w:val="00F14BF6"/>
    <w:rsid w:val="00F3464E"/>
    <w:rsid w:val="00F447B9"/>
    <w:rsid w:val="00F615B1"/>
    <w:rsid w:val="00F83882"/>
    <w:rsid w:val="00F83E02"/>
    <w:rsid w:val="00F85896"/>
    <w:rsid w:val="00FA18CB"/>
    <w:rsid w:val="00FA68DB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8D3E"/>
  <w15:chartTrackingRefBased/>
  <w15:docId w15:val="{EE6FB309-CAC7-AF40-950E-1C775E9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B9"/>
    <w:pPr>
      <w:spacing w:before="120" w:after="12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C5FFB"/>
    <w:pPr>
      <w:numPr>
        <w:numId w:val="33"/>
      </w:numPr>
      <w:ind w:right="1302"/>
      <w:contextualSpacing w:val="0"/>
      <w:outlineLvl w:val="1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8D6"/>
    <w:pPr>
      <w:numPr>
        <w:numId w:val="2"/>
      </w:numPr>
      <w:ind w:right="1302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F03"/>
    <w:pPr>
      <w:numPr>
        <w:numId w:val="9"/>
      </w:numPr>
      <w:ind w:left="990" w:right="1302" w:hanging="342"/>
      <w:outlineLvl w:val="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FFB"/>
    <w:rPr>
      <w:rFonts w:ascii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628D6"/>
    <w:rPr>
      <w:rFonts w:ascii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66F03"/>
    <w:rPr>
      <w:rFonts w:ascii="Times New Roman" w:hAnsi="Times New Roman" w:cs="Times New Roman"/>
      <w:lang w:val="en-GB"/>
    </w:rPr>
  </w:style>
  <w:style w:type="paragraph" w:customStyle="1" w:styleId="Unnumbered">
    <w:name w:val="Unnumbered"/>
    <w:basedOn w:val="Normal"/>
    <w:qFormat/>
    <w:rsid w:val="00564C3B"/>
    <w:pPr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A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EB9"/>
    <w:rPr>
      <w:rFonts w:ascii="Times New Roman" w:hAnsi="Times New Roman" w:cs="Times New Roman"/>
      <w:sz w:val="20"/>
      <w:szCs w:val="20"/>
    </w:rPr>
  </w:style>
  <w:style w:type="paragraph" w:customStyle="1" w:styleId="Memorandumbodytxt">
    <w:name w:val="Memorandum body txt"/>
    <w:basedOn w:val="Normal"/>
    <w:qFormat/>
    <w:rsid w:val="001A1EB9"/>
    <w:pPr>
      <w:spacing w:line="360" w:lineRule="auto"/>
      <w:ind w:right="1302"/>
    </w:pPr>
    <w:rPr>
      <w:bCs/>
      <w:lang w:val="en-GB"/>
    </w:rPr>
  </w:style>
  <w:style w:type="table" w:styleId="TableGrid">
    <w:name w:val="Table Grid"/>
    <w:basedOn w:val="TableNormal"/>
    <w:uiPriority w:val="39"/>
    <w:rsid w:val="001A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2B81"/>
    <w:pP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52B81"/>
    <w:pPr>
      <w:spacing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F2C84"/>
    <w:pPr>
      <w:tabs>
        <w:tab w:val="right" w:leader="dot" w:pos="9350"/>
      </w:tabs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B8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81"/>
    <w:pPr>
      <w:spacing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2B81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2B81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2B81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2B81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2B81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2B81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Schedules">
    <w:name w:val="Schedules"/>
    <w:basedOn w:val="Normal"/>
    <w:qFormat/>
    <w:rsid w:val="000F2C84"/>
    <w:pPr>
      <w:spacing w:before="0" w:after="0"/>
      <w:jc w:val="center"/>
      <w:outlineLvl w:val="1"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3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63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63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635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6359"/>
  </w:style>
  <w:style w:type="paragraph" w:styleId="Revision">
    <w:name w:val="Revision"/>
    <w:hidden/>
    <w:uiPriority w:val="99"/>
    <w:semiHidden/>
    <w:rsid w:val="000E68A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F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3D4DC-DB15-064F-8345-0273D7A7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Blechman</dc:creator>
  <cp:keywords/>
  <dc:description/>
  <cp:lastModifiedBy>Rory Macmillan</cp:lastModifiedBy>
  <cp:revision>14</cp:revision>
  <cp:lastPrinted>2022-07-23T12:46:00Z</cp:lastPrinted>
  <dcterms:created xsi:type="dcterms:W3CDTF">2022-07-22T21:20:00Z</dcterms:created>
  <dcterms:modified xsi:type="dcterms:W3CDTF">2022-09-05T20:54:00Z</dcterms:modified>
</cp:coreProperties>
</file>