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9124" w14:textId="15813435" w:rsidR="001A1EB9" w:rsidRPr="00734533" w:rsidRDefault="001A1EB9" w:rsidP="00CA5940">
      <w:pPr>
        <w:spacing w:line="360" w:lineRule="auto"/>
        <w:ind w:right="1302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 xml:space="preserve">Ref. No.: </w:t>
      </w:r>
      <w:r w:rsidRPr="00734533">
        <w:rPr>
          <w:b/>
          <w:bCs/>
          <w:lang w:val="en-GB"/>
        </w:rPr>
        <w:tab/>
      </w:r>
      <w:r w:rsidR="00412502">
        <w:rPr>
          <w:b/>
          <w:bCs/>
          <w:lang w:val="en-GB"/>
        </w:rPr>
        <w:t xml:space="preserve">[Sub. </w:t>
      </w:r>
      <w:r w:rsidRPr="00734533">
        <w:rPr>
          <w:b/>
          <w:bCs/>
          <w:lang w:val="en-GB"/>
        </w:rPr>
        <w:t>D. 74:05]</w:t>
      </w:r>
    </w:p>
    <w:p w14:paraId="3FECDE21" w14:textId="31D124F6" w:rsidR="001A1EB9" w:rsidRPr="00734533" w:rsidRDefault="001A1EB9" w:rsidP="00CA5940">
      <w:pPr>
        <w:spacing w:line="360" w:lineRule="auto"/>
        <w:ind w:left="1440" w:right="1302" w:hanging="1440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 xml:space="preserve">Draft: </w:t>
      </w:r>
      <w:r w:rsidR="00CA5940">
        <w:rPr>
          <w:b/>
          <w:bCs/>
          <w:lang w:val="en-GB"/>
        </w:rPr>
        <w:tab/>
      </w:r>
      <w:r w:rsidRPr="00734533">
        <w:rPr>
          <w:b/>
          <w:bCs/>
          <w:lang w:val="en-GB"/>
        </w:rPr>
        <w:t xml:space="preserve">Data Protection </w:t>
      </w:r>
      <w:bookmarkStart w:id="0" w:name="_Hlk109399628"/>
      <w:r w:rsidRPr="00734533">
        <w:rPr>
          <w:b/>
          <w:bCs/>
          <w:lang w:val="en-GB"/>
        </w:rPr>
        <w:t>(</w:t>
      </w:r>
      <w:r w:rsidR="00390F38" w:rsidRPr="00734533">
        <w:rPr>
          <w:b/>
          <w:bCs/>
          <w:lang w:val="en-GB"/>
        </w:rPr>
        <w:t>Reasonable Measures for Engaging Data Processors</w:t>
      </w:r>
      <w:r w:rsidRPr="00734533">
        <w:rPr>
          <w:b/>
          <w:bCs/>
          <w:lang w:val="en-GB"/>
        </w:rPr>
        <w:t xml:space="preserve">) </w:t>
      </w:r>
      <w:bookmarkEnd w:id="0"/>
      <w:r w:rsidRPr="00734533">
        <w:rPr>
          <w:b/>
          <w:bCs/>
          <w:lang w:val="en-GB"/>
        </w:rPr>
        <w:t>Rules, 2022</w:t>
      </w:r>
    </w:p>
    <w:p w14:paraId="7D127FD6" w14:textId="77777777" w:rsidR="001A1EB9" w:rsidRPr="00734533" w:rsidRDefault="001A1EB9" w:rsidP="00CA5940">
      <w:pPr>
        <w:spacing w:line="360" w:lineRule="auto"/>
        <w:ind w:right="1302" w:firstLine="1440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>(Subject to Change)</w:t>
      </w:r>
    </w:p>
    <w:p w14:paraId="49BF2B81" w14:textId="77777777" w:rsidR="001A1EB9" w:rsidRPr="00734533" w:rsidRDefault="001A1EB9" w:rsidP="00CA5940">
      <w:pPr>
        <w:ind w:right="1302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 xml:space="preserve">Author: </w:t>
      </w:r>
      <w:r w:rsidRPr="00734533">
        <w:rPr>
          <w:b/>
          <w:bCs/>
          <w:lang w:val="en-GB"/>
        </w:rPr>
        <w:tab/>
        <w:t>Macmillan Keck, Attorneys &amp; Solicitors</w:t>
      </w:r>
    </w:p>
    <w:p w14:paraId="45F4C9F5" w14:textId="5EF91EDD" w:rsidR="001A1EB9" w:rsidRPr="00734533" w:rsidRDefault="001A1EB9" w:rsidP="00CA5940">
      <w:pPr>
        <w:ind w:right="1302" w:firstLine="1440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>Attorneys, Consultants</w:t>
      </w:r>
    </w:p>
    <w:p w14:paraId="5AF48A87" w14:textId="105118B8" w:rsidR="001A1EB9" w:rsidRPr="00734533" w:rsidRDefault="001A1EB9" w:rsidP="00CA5940">
      <w:pPr>
        <w:spacing w:line="360" w:lineRule="auto"/>
        <w:ind w:right="1302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t xml:space="preserve">Date: </w:t>
      </w:r>
      <w:r w:rsidRPr="00734533">
        <w:rPr>
          <w:b/>
          <w:bCs/>
          <w:lang w:val="en-GB"/>
        </w:rPr>
        <w:tab/>
      </w:r>
      <w:r w:rsidRPr="00734533">
        <w:rPr>
          <w:b/>
          <w:bCs/>
          <w:lang w:val="en-GB"/>
        </w:rPr>
        <w:tab/>
        <w:t xml:space="preserve">Draft – </w:t>
      </w:r>
      <w:del w:id="1" w:author="Lale Tuzmen" w:date="2022-09-01T10:17:00Z">
        <w:r w:rsidR="005C7876" w:rsidDel="00EB5746">
          <w:rPr>
            <w:b/>
            <w:bCs/>
            <w:lang w:val="en-GB"/>
          </w:rPr>
          <w:delText>22</w:delText>
        </w:r>
      </w:del>
      <w:r w:rsidR="002F7C3D">
        <w:rPr>
          <w:b/>
          <w:bCs/>
          <w:lang w:val="en-GB"/>
        </w:rPr>
        <w:t xml:space="preserve"> </w:t>
      </w:r>
      <w:del w:id="2" w:author="Lale Tuzmen" w:date="2022-09-01T10:17:00Z">
        <w:r w:rsidR="002F7C3D" w:rsidDel="00EB5746">
          <w:rPr>
            <w:b/>
            <w:bCs/>
            <w:lang w:val="en-GB"/>
          </w:rPr>
          <w:delText>July</w:delText>
        </w:r>
        <w:r w:rsidRPr="00734533" w:rsidDel="00EB5746">
          <w:rPr>
            <w:b/>
            <w:bCs/>
            <w:lang w:val="en-GB"/>
          </w:rPr>
          <w:delText xml:space="preserve"> </w:delText>
        </w:r>
      </w:del>
      <w:ins w:id="3" w:author="Rory Macmillan" w:date="2022-09-05T23:06:00Z">
        <w:r w:rsidR="00104253">
          <w:rPr>
            <w:b/>
            <w:bCs/>
            <w:lang w:val="en-GB"/>
          </w:rPr>
          <w:t xml:space="preserve">5 </w:t>
        </w:r>
      </w:ins>
      <w:ins w:id="4" w:author="Lale Tuzmen" w:date="2022-09-01T10:17:00Z">
        <w:r w:rsidR="00EB5746">
          <w:rPr>
            <w:b/>
            <w:bCs/>
            <w:lang w:val="en-GB"/>
          </w:rPr>
          <w:t>September</w:t>
        </w:r>
        <w:r w:rsidR="00EB5746" w:rsidRPr="00734533">
          <w:rPr>
            <w:b/>
            <w:bCs/>
            <w:lang w:val="en-GB"/>
          </w:rPr>
          <w:t xml:space="preserve"> </w:t>
        </w:r>
      </w:ins>
      <w:r w:rsidRPr="00734533">
        <w:rPr>
          <w:b/>
          <w:bCs/>
          <w:lang w:val="en-GB"/>
        </w:rPr>
        <w:t>2022</w:t>
      </w:r>
    </w:p>
    <w:p w14:paraId="727344AB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4B1E35FA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61099A59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48734310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08E0AAE3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2E08736C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1540CF7A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72643B9B" w14:textId="77777777" w:rsidR="001A1EB9" w:rsidRPr="00734533" w:rsidRDefault="001A1EB9" w:rsidP="00CA5940">
      <w:pPr>
        <w:spacing w:line="360" w:lineRule="auto"/>
        <w:ind w:right="1302"/>
        <w:jc w:val="center"/>
        <w:rPr>
          <w:b/>
          <w:bCs/>
          <w:lang w:val="en-GB"/>
        </w:rPr>
      </w:pPr>
      <w:r w:rsidRPr="00734533">
        <w:rPr>
          <w:b/>
          <w:bCs/>
          <w:lang w:val="en-GB"/>
        </w:rPr>
        <w:t>DRAFT</w:t>
      </w:r>
    </w:p>
    <w:p w14:paraId="0A4FA3AC" w14:textId="1F186662" w:rsidR="001A1EB9" w:rsidRPr="00734533" w:rsidRDefault="001A1EB9" w:rsidP="00CA5940">
      <w:pPr>
        <w:spacing w:line="360" w:lineRule="auto"/>
        <w:ind w:right="1302"/>
        <w:jc w:val="center"/>
        <w:rPr>
          <w:b/>
          <w:bCs/>
          <w:lang w:val="en-GB"/>
        </w:rPr>
      </w:pPr>
      <w:r w:rsidRPr="00734533">
        <w:rPr>
          <w:b/>
          <w:bCs/>
          <w:lang w:val="en-GB"/>
        </w:rPr>
        <w:t>DATA PROTECTION (</w:t>
      </w:r>
      <w:r w:rsidR="00B66123" w:rsidRPr="00734533">
        <w:rPr>
          <w:b/>
          <w:bCs/>
          <w:lang w:val="en-GB"/>
        </w:rPr>
        <w:t>REASONABLE MEASURES FOR ENGAGING DATA PROCESSORS</w:t>
      </w:r>
      <w:r w:rsidRPr="00734533">
        <w:rPr>
          <w:b/>
          <w:bCs/>
          <w:lang w:val="en-GB"/>
        </w:rPr>
        <w:t>) RULES, 2022</w:t>
      </w:r>
    </w:p>
    <w:p w14:paraId="2C46A26D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2CD1F821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0E28DD3D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50BC1911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5B1A8BF3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2477BCE6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44EF7A5B" w14:textId="1621F0B6" w:rsidR="001A1EB9" w:rsidRPr="00734533" w:rsidRDefault="001A1EB9" w:rsidP="00CA5940">
      <w:pPr>
        <w:spacing w:before="0" w:after="0"/>
        <w:ind w:right="1302"/>
        <w:jc w:val="left"/>
        <w:rPr>
          <w:b/>
          <w:bCs/>
          <w:lang w:val="en-GB"/>
        </w:rPr>
      </w:pPr>
      <w:r w:rsidRPr="00734533">
        <w:rPr>
          <w:b/>
          <w:bCs/>
          <w:lang w:val="en-GB"/>
        </w:rPr>
        <w:br w:type="page"/>
      </w:r>
    </w:p>
    <w:p w14:paraId="2F6BE7BA" w14:textId="77777777" w:rsidR="001A1EB9" w:rsidRPr="00734533" w:rsidRDefault="001A1EB9" w:rsidP="00CA5940">
      <w:pPr>
        <w:spacing w:line="360" w:lineRule="auto"/>
        <w:ind w:right="1302"/>
        <w:rPr>
          <w:b/>
          <w:bCs/>
          <w:lang w:val="en-GB"/>
        </w:rPr>
      </w:pPr>
    </w:p>
    <w:p w14:paraId="59A5A4B5" w14:textId="579CB0A4" w:rsidR="001A1EB9" w:rsidRPr="00734533" w:rsidRDefault="001A1EB9" w:rsidP="00CA5940">
      <w:pPr>
        <w:ind w:right="1302"/>
        <w:jc w:val="center"/>
        <w:rPr>
          <w:b/>
          <w:bCs/>
          <w:lang w:val="en-GB"/>
        </w:rPr>
      </w:pPr>
      <w:r w:rsidRPr="00734533">
        <w:rPr>
          <w:b/>
          <w:bCs/>
          <w:lang w:val="en-GB"/>
        </w:rPr>
        <w:t>DATA PROTECTION (</w:t>
      </w:r>
      <w:r w:rsidR="00B66123" w:rsidRPr="00734533">
        <w:rPr>
          <w:b/>
          <w:bCs/>
          <w:lang w:val="en-GB"/>
        </w:rPr>
        <w:t>REASONABLE MEASURES FOR ENGAGING DATA PROCESSORS</w:t>
      </w:r>
      <w:r w:rsidRPr="00734533">
        <w:rPr>
          <w:b/>
          <w:bCs/>
          <w:lang w:val="en-GB"/>
        </w:rPr>
        <w:t>) RULES, 2022</w:t>
      </w:r>
    </w:p>
    <w:p w14:paraId="42ACA14D" w14:textId="77777777" w:rsidR="001A1EB9" w:rsidRPr="00734533" w:rsidRDefault="001A1EB9" w:rsidP="00CA5940">
      <w:pPr>
        <w:ind w:right="1302"/>
        <w:rPr>
          <w:lang w:val="en-GB"/>
        </w:rPr>
      </w:pPr>
    </w:p>
    <w:p w14:paraId="06ABF6AE" w14:textId="7471AFA0" w:rsidR="00412502" w:rsidRDefault="00412502" w:rsidP="00CA5940">
      <w:pPr>
        <w:ind w:right="1302" w:hanging="709"/>
        <w:jc w:val="left"/>
        <w:rPr>
          <w:lang w:val="en-GB"/>
        </w:rPr>
      </w:pPr>
      <w:r>
        <w:rPr>
          <w:lang w:val="en-GB"/>
        </w:rPr>
        <w:t>Government Notice No.: …… of 2022</w:t>
      </w:r>
    </w:p>
    <w:p w14:paraId="66202138" w14:textId="3519B1A0" w:rsidR="00412502" w:rsidRDefault="00412502" w:rsidP="00CA5940">
      <w:pPr>
        <w:ind w:right="1302" w:hanging="709"/>
        <w:jc w:val="center"/>
        <w:rPr>
          <w:lang w:val="en-GB"/>
        </w:rPr>
      </w:pPr>
    </w:p>
    <w:p w14:paraId="35C01281" w14:textId="77777777" w:rsidR="00412502" w:rsidRDefault="00412502" w:rsidP="00CA5940">
      <w:pPr>
        <w:ind w:right="1302" w:hanging="709"/>
        <w:jc w:val="center"/>
        <w:rPr>
          <w:lang w:val="en-GB"/>
        </w:rPr>
      </w:pPr>
    </w:p>
    <w:p w14:paraId="0D47A825" w14:textId="77777777" w:rsidR="00412502" w:rsidRPr="00412502" w:rsidRDefault="00412502" w:rsidP="00CA5940">
      <w:pPr>
        <w:ind w:right="1302" w:hanging="709"/>
        <w:jc w:val="center"/>
        <w:rPr>
          <w:lang w:val="en-GB"/>
        </w:rPr>
      </w:pPr>
    </w:p>
    <w:p w14:paraId="3C59478E" w14:textId="76D2BA72" w:rsidR="001A1EB9" w:rsidRPr="00412502" w:rsidRDefault="001A1EB9" w:rsidP="00CA5940">
      <w:pPr>
        <w:ind w:right="1302" w:hanging="709"/>
        <w:jc w:val="center"/>
        <w:rPr>
          <w:lang w:val="en-GB"/>
        </w:rPr>
      </w:pPr>
      <w:r w:rsidRPr="00412502">
        <w:rPr>
          <w:lang w:val="en-GB"/>
        </w:rPr>
        <w:t>[</w:t>
      </w:r>
      <w:r w:rsidRPr="00CA5940">
        <w:rPr>
          <w:lang w:val="en-GB"/>
        </w:rPr>
        <w:t>DATA PROTECTION ACT, 202</w:t>
      </w:r>
      <w:r w:rsidR="00734533" w:rsidRPr="00CA5940">
        <w:rPr>
          <w:lang w:val="en-GB"/>
        </w:rPr>
        <w:t>2</w:t>
      </w:r>
      <w:r w:rsidRPr="00412502">
        <w:rPr>
          <w:lang w:val="en-GB"/>
        </w:rPr>
        <w:t>]</w:t>
      </w:r>
    </w:p>
    <w:p w14:paraId="481AF93D" w14:textId="69B602EA" w:rsidR="001A1EB9" w:rsidRPr="00412502" w:rsidRDefault="001A1EB9" w:rsidP="00CA5940">
      <w:pPr>
        <w:ind w:right="1302" w:hanging="709"/>
        <w:jc w:val="center"/>
        <w:rPr>
          <w:lang w:val="en-GB"/>
        </w:rPr>
      </w:pPr>
      <w:r w:rsidRPr="00412502">
        <w:rPr>
          <w:lang w:val="en-GB"/>
        </w:rPr>
        <w:t>(Cap.</w:t>
      </w:r>
      <w:r w:rsidR="00713105" w:rsidRPr="00412502">
        <w:rPr>
          <w:lang w:val="en-GB"/>
        </w:rPr>
        <w:t>[</w:t>
      </w:r>
      <w:r w:rsidRPr="00412502">
        <w:rPr>
          <w:lang w:val="en-GB"/>
        </w:rPr>
        <w:t>74:05</w:t>
      </w:r>
      <w:r w:rsidR="00713105" w:rsidRPr="00412502">
        <w:rPr>
          <w:lang w:val="en-GB"/>
        </w:rPr>
        <w:t>]</w:t>
      </w:r>
      <w:r w:rsidRPr="00412502">
        <w:rPr>
          <w:lang w:val="en-GB"/>
        </w:rPr>
        <w:t>)</w:t>
      </w:r>
    </w:p>
    <w:p w14:paraId="4DD86D27" w14:textId="77777777" w:rsidR="001A1EB9" w:rsidRPr="00412502" w:rsidRDefault="001A1EB9" w:rsidP="00CA5940">
      <w:pPr>
        <w:ind w:right="1302"/>
        <w:jc w:val="center"/>
        <w:rPr>
          <w:lang w:val="en-GB"/>
        </w:rPr>
      </w:pPr>
    </w:p>
    <w:p w14:paraId="02E062C3" w14:textId="04F0DEC7" w:rsidR="001A1EB9" w:rsidRDefault="00713105" w:rsidP="00CA5940">
      <w:pPr>
        <w:ind w:right="1302"/>
        <w:jc w:val="center"/>
        <w:rPr>
          <w:lang w:val="en-GB"/>
        </w:rPr>
      </w:pPr>
      <w:r w:rsidRPr="00CA5940">
        <w:rPr>
          <w:lang w:val="en-GB"/>
        </w:rPr>
        <w:t>DATA PROTECTION (</w:t>
      </w:r>
      <w:r w:rsidR="00B66123" w:rsidRPr="00CA5940">
        <w:rPr>
          <w:lang w:val="en-GB"/>
        </w:rPr>
        <w:t>REASONABLE MEASURES FOR ENGAGING DATA PROCESSORS</w:t>
      </w:r>
      <w:r w:rsidRPr="00CA5940">
        <w:rPr>
          <w:lang w:val="en-GB"/>
        </w:rPr>
        <w:t>) RULES, 2022</w:t>
      </w:r>
    </w:p>
    <w:p w14:paraId="279F2B9F" w14:textId="5ABAAACA" w:rsidR="00577507" w:rsidRPr="00CA5940" w:rsidRDefault="00577507" w:rsidP="00CA5940">
      <w:pPr>
        <w:ind w:right="1302"/>
        <w:jc w:val="center"/>
        <w:rPr>
          <w:i/>
          <w:iCs/>
          <w:lang w:val="en-GB"/>
        </w:rPr>
      </w:pPr>
      <w:r w:rsidRPr="00CA5940">
        <w:rPr>
          <w:i/>
          <w:iCs/>
          <w:lang w:val="en-GB"/>
        </w:rPr>
        <w:t>under ss 12 and 25</w:t>
      </w:r>
    </w:p>
    <w:p w14:paraId="75399466" w14:textId="77777777" w:rsidR="001A1EB9" w:rsidRPr="00412502" w:rsidRDefault="001A1EB9" w:rsidP="00CA5940">
      <w:pPr>
        <w:ind w:right="1302"/>
        <w:jc w:val="center"/>
        <w:rPr>
          <w:lang w:val="en-GB"/>
        </w:rPr>
      </w:pPr>
    </w:p>
    <w:p w14:paraId="0C69D8FE" w14:textId="6BCB2FF3" w:rsidR="0090245D" w:rsidRPr="00CA5940" w:rsidRDefault="001A1EB9" w:rsidP="00F80336">
      <w:pPr>
        <w:ind w:right="1302" w:firstLine="360"/>
        <w:rPr>
          <w:lang w:val="en-GB"/>
        </w:rPr>
      </w:pPr>
      <w:r w:rsidRPr="00CA5940">
        <w:rPr>
          <w:lang w:val="en-GB"/>
        </w:rPr>
        <w:t>I</w:t>
      </w:r>
      <w:r w:rsidR="00577507">
        <w:rPr>
          <w:lang w:val="en-GB"/>
        </w:rPr>
        <w:t>N</w:t>
      </w:r>
      <w:r w:rsidRPr="00CA5940">
        <w:rPr>
          <w:lang w:val="en-GB"/>
        </w:rPr>
        <w:t xml:space="preserve"> EXERCISE of the powers conferred by </w:t>
      </w:r>
      <w:r w:rsidR="00577507">
        <w:rPr>
          <w:lang w:val="en-GB"/>
        </w:rPr>
        <w:t>s</w:t>
      </w:r>
      <w:r w:rsidRPr="00CA5940">
        <w:rPr>
          <w:lang w:val="en-GB"/>
        </w:rPr>
        <w:t>ections 12</w:t>
      </w:r>
      <w:r w:rsidR="00080884" w:rsidRPr="00CA5940">
        <w:rPr>
          <w:lang w:val="en-GB"/>
        </w:rPr>
        <w:t xml:space="preserve"> </w:t>
      </w:r>
      <w:r w:rsidRPr="00CA5940">
        <w:rPr>
          <w:lang w:val="en-GB"/>
        </w:rPr>
        <w:t xml:space="preserve">and </w:t>
      </w:r>
      <w:r w:rsidR="00B66123" w:rsidRPr="00CA5940">
        <w:rPr>
          <w:lang w:val="en-GB"/>
        </w:rPr>
        <w:t>25</w:t>
      </w:r>
      <w:r w:rsidRPr="00CA5940">
        <w:rPr>
          <w:lang w:val="en-GB"/>
        </w:rPr>
        <w:t xml:space="preserve"> of the [Data Protection Act, 202</w:t>
      </w:r>
      <w:r w:rsidR="00734533" w:rsidRPr="00CA5940">
        <w:rPr>
          <w:lang w:val="en-GB"/>
        </w:rPr>
        <w:t>2</w:t>
      </w:r>
      <w:r w:rsidRPr="00CA5940">
        <w:rPr>
          <w:lang w:val="en-GB"/>
        </w:rPr>
        <w:t>], the Authority makes the following Rules</w:t>
      </w:r>
      <w:r w:rsidR="00577507">
        <w:rPr>
          <w:lang w:val="en-GB"/>
        </w:rPr>
        <w:t xml:space="preserve"> </w:t>
      </w:r>
      <w:r w:rsidRPr="00CA5940">
        <w:rPr>
          <w:lang w:val="en-GB"/>
        </w:rPr>
        <w:t>—</w:t>
      </w:r>
    </w:p>
    <w:bookmarkStart w:id="5" w:name="_Ref46419896"/>
    <w:p w14:paraId="64C55D58" w14:textId="51BAB270" w:rsidR="00577507" w:rsidRPr="00F80336" w:rsidRDefault="00F80336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85FC3" wp14:editId="5A1E8D84">
                <wp:simplePos x="0" y="0"/>
                <wp:positionH relativeFrom="column">
                  <wp:posOffset>-984471</wp:posOffset>
                </wp:positionH>
                <wp:positionV relativeFrom="paragraph">
                  <wp:posOffset>11430</wp:posOffset>
                </wp:positionV>
                <wp:extent cx="70485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F0CC" w14:textId="77777777" w:rsidR="00F80336" w:rsidRPr="00EC5FFB" w:rsidRDefault="00F80336" w:rsidP="00F80336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5FFB">
                              <w:rPr>
                                <w:sz w:val="16"/>
                                <w:szCs w:val="16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85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7.5pt;margin-top:.9pt;width:55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" stroked="f">
                <v:textbox>
                  <w:txbxContent>
                    <w:p w14:paraId="7A07F0CC" w14:textId="77777777" w:rsidR="00F80336" w:rsidRPr="00EC5FFB" w:rsidRDefault="00F80336" w:rsidP="00F80336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C5FFB">
                        <w:rPr>
                          <w:sz w:val="16"/>
                          <w:szCs w:val="16"/>
                        </w:rPr>
                        <w:t>Citation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F80336">
        <w:rPr>
          <w:b w:val="0"/>
          <w:bCs w:val="0"/>
        </w:rPr>
        <w:t>These Rules may be cited as the Data Protection (</w:t>
      </w:r>
      <w:r w:rsidR="00B66123" w:rsidRPr="00F80336">
        <w:rPr>
          <w:b w:val="0"/>
          <w:bCs w:val="0"/>
        </w:rPr>
        <w:t>Reasonable Measures for Engaging Data Processors</w:t>
      </w:r>
      <w:r w:rsidR="001A1EB9" w:rsidRPr="00F80336">
        <w:rPr>
          <w:b w:val="0"/>
          <w:bCs w:val="0"/>
        </w:rPr>
        <w:t>) Rules, 2022.</w:t>
      </w:r>
      <w:bookmarkEnd w:id="5"/>
    </w:p>
    <w:bookmarkStart w:id="6" w:name="_Ref46419904"/>
    <w:p w14:paraId="0C683C59" w14:textId="1E3B6976" w:rsidR="001A1EB9" w:rsidRPr="004E06A3" w:rsidRDefault="00F80336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2FEE1" wp14:editId="5DC93F47">
                <wp:simplePos x="0" y="0"/>
                <wp:positionH relativeFrom="column">
                  <wp:posOffset>-984885</wp:posOffset>
                </wp:positionH>
                <wp:positionV relativeFrom="paragraph">
                  <wp:posOffset>26891</wp:posOffset>
                </wp:positionV>
                <wp:extent cx="786765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52B5F" w14:textId="3F87ACC5" w:rsidR="00F80336" w:rsidRPr="00EC5FFB" w:rsidRDefault="00F80336" w:rsidP="00F80336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80336">
                              <w:rPr>
                                <w:sz w:val="16"/>
                                <w:szCs w:val="16"/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FEE1" id="_x0000_s1027" type="#_x0000_t202" style="position:absolute;left:0;text-align:left;margin-left:-77.55pt;margin-top:2.1pt;width:61.9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" stroked="f">
                <v:textbox>
                  <w:txbxContent>
                    <w:p w14:paraId="72552B5F" w14:textId="3F87ACC5" w:rsidR="00F80336" w:rsidRPr="00EC5FFB" w:rsidRDefault="00F80336" w:rsidP="00F80336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F80336">
                        <w:rPr>
                          <w:sz w:val="16"/>
                          <w:szCs w:val="16"/>
                        </w:rPr>
                        <w:t>Interpretation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4E06A3">
        <w:rPr>
          <w:b w:val="0"/>
          <w:bCs w:val="0"/>
        </w:rPr>
        <w:t>In these Rules, unless the context otherwise requires—</w:t>
      </w:r>
      <w:bookmarkEnd w:id="6"/>
    </w:p>
    <w:p w14:paraId="1BFED1BE" w14:textId="4F4A344D" w:rsidR="00577507" w:rsidRDefault="000A60C2" w:rsidP="00CA5940">
      <w:pPr>
        <w:pStyle w:val="Unnumbered"/>
        <w:ind w:left="0" w:right="1302"/>
        <w:rPr>
          <w:lang w:val="en-GB"/>
        </w:rPr>
      </w:pPr>
      <w:r>
        <w:rPr>
          <w:lang w:val="en-GB"/>
        </w:rPr>
        <w:t>“</w:t>
      </w:r>
      <w:r w:rsidR="00F6251C">
        <w:rPr>
          <w:lang w:val="en-GB"/>
        </w:rPr>
        <w:t>e</w:t>
      </w:r>
      <w:r>
        <w:rPr>
          <w:lang w:val="en-GB"/>
        </w:rPr>
        <w:t>ngaging entity” means a data controller or data processor that engages a data processor to process personal data on its behalf or at its direction.</w:t>
      </w:r>
    </w:p>
    <w:bookmarkStart w:id="7" w:name="_Ref46419902"/>
    <w:p w14:paraId="19CCA79A" w14:textId="7C4EF3B6" w:rsidR="00857BAF" w:rsidRPr="004E06A3" w:rsidRDefault="004E06A3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3F7149" wp14:editId="26353670">
                <wp:simplePos x="0" y="0"/>
                <wp:positionH relativeFrom="column">
                  <wp:posOffset>-984250</wp:posOffset>
                </wp:positionH>
                <wp:positionV relativeFrom="paragraph">
                  <wp:posOffset>635</wp:posOffset>
                </wp:positionV>
                <wp:extent cx="786765" cy="4368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03E5" w14:textId="02015A4A" w:rsidR="004E06A3" w:rsidRPr="00EC5FFB" w:rsidRDefault="004E06A3" w:rsidP="004E06A3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E06A3">
                              <w:rPr>
                                <w:sz w:val="16"/>
                                <w:szCs w:val="16"/>
                              </w:rPr>
                              <w:t xml:space="preserve">Scope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4E06A3">
                              <w:rPr>
                                <w:sz w:val="16"/>
                                <w:szCs w:val="16"/>
                              </w:rPr>
                              <w:t>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7149" id="_x0000_s1028" type="#_x0000_t202" style="position:absolute;left:0;text-align:left;margin-left:-77.5pt;margin-top:.05pt;width:61.95pt;height:3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" stroked="f">
                <v:textbox>
                  <w:txbxContent>
                    <w:p w14:paraId="340203E5" w14:textId="02015A4A" w:rsidR="004E06A3" w:rsidRPr="00EC5FFB" w:rsidRDefault="004E06A3" w:rsidP="004E06A3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4E06A3">
                        <w:rPr>
                          <w:sz w:val="16"/>
                          <w:szCs w:val="16"/>
                        </w:rPr>
                        <w:t xml:space="preserve">Scope of 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4E06A3">
                        <w:rPr>
                          <w:sz w:val="16"/>
                          <w:szCs w:val="16"/>
                        </w:rPr>
                        <w:t>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EB9" w:rsidRPr="004E06A3">
        <w:rPr>
          <w:b w:val="0"/>
          <w:bCs w:val="0"/>
        </w:rPr>
        <w:t xml:space="preserve">These Rules </w:t>
      </w:r>
      <w:bookmarkEnd w:id="7"/>
      <w:r w:rsidR="001A1EB9" w:rsidRPr="004E06A3">
        <w:rPr>
          <w:b w:val="0"/>
          <w:bCs w:val="0"/>
        </w:rPr>
        <w:t xml:space="preserve">shall provide </w:t>
      </w:r>
      <w:r w:rsidR="00080884" w:rsidRPr="004E06A3">
        <w:rPr>
          <w:b w:val="0"/>
          <w:bCs w:val="0"/>
        </w:rPr>
        <w:t xml:space="preserve">for </w:t>
      </w:r>
      <w:r w:rsidR="00B66123" w:rsidRPr="004E06A3">
        <w:rPr>
          <w:b w:val="0"/>
          <w:bCs w:val="0"/>
        </w:rPr>
        <w:t xml:space="preserve">reasonable measures </w:t>
      </w:r>
      <w:r w:rsidR="00543A72" w:rsidRPr="004E06A3">
        <w:rPr>
          <w:b w:val="0"/>
          <w:bCs w:val="0"/>
        </w:rPr>
        <w:t xml:space="preserve">that </w:t>
      </w:r>
      <w:r w:rsidR="00B66123" w:rsidRPr="004E06A3">
        <w:rPr>
          <w:b w:val="0"/>
          <w:bCs w:val="0"/>
        </w:rPr>
        <w:t>a</w:t>
      </w:r>
      <w:r w:rsidR="00F6251C" w:rsidRPr="004E06A3">
        <w:rPr>
          <w:b w:val="0"/>
          <w:bCs w:val="0"/>
        </w:rPr>
        <w:t>n engaging entity</w:t>
      </w:r>
      <w:r w:rsidR="00B66123" w:rsidRPr="004E06A3">
        <w:rPr>
          <w:b w:val="0"/>
          <w:bCs w:val="0"/>
        </w:rPr>
        <w:t xml:space="preserve"> </w:t>
      </w:r>
      <w:r w:rsidR="00543A72" w:rsidRPr="004E06A3">
        <w:rPr>
          <w:b w:val="0"/>
          <w:bCs w:val="0"/>
        </w:rPr>
        <w:t xml:space="preserve">must take </w:t>
      </w:r>
      <w:r w:rsidR="00B66123" w:rsidRPr="004E06A3">
        <w:rPr>
          <w:b w:val="0"/>
          <w:bCs w:val="0"/>
        </w:rPr>
        <w:t>when e</w:t>
      </w:r>
      <w:r w:rsidR="00BC5BA7" w:rsidRPr="004E06A3">
        <w:rPr>
          <w:b w:val="0"/>
          <w:bCs w:val="0"/>
        </w:rPr>
        <w:t>n</w:t>
      </w:r>
      <w:r w:rsidR="00B66123" w:rsidRPr="004E06A3">
        <w:rPr>
          <w:b w:val="0"/>
          <w:bCs w:val="0"/>
        </w:rPr>
        <w:t>gaging a</w:t>
      </w:r>
      <w:r w:rsidR="00F6251C" w:rsidRPr="004E06A3">
        <w:rPr>
          <w:b w:val="0"/>
          <w:bCs w:val="0"/>
        </w:rPr>
        <w:t xml:space="preserve"> data processor </w:t>
      </w:r>
      <w:r w:rsidR="00543A72" w:rsidRPr="004E06A3">
        <w:rPr>
          <w:b w:val="0"/>
          <w:bCs w:val="0"/>
        </w:rPr>
        <w:t xml:space="preserve">in order to satisfy </w:t>
      </w:r>
      <w:r w:rsidR="00B66123" w:rsidRPr="004E06A3">
        <w:rPr>
          <w:b w:val="0"/>
          <w:bCs w:val="0"/>
        </w:rPr>
        <w:t xml:space="preserve">the requirements of </w:t>
      </w:r>
      <w:r w:rsidR="00857BAF" w:rsidRPr="004E06A3">
        <w:rPr>
          <w:b w:val="0"/>
          <w:bCs w:val="0"/>
        </w:rPr>
        <w:t>s</w:t>
      </w:r>
      <w:r w:rsidR="00B66123" w:rsidRPr="004E06A3">
        <w:rPr>
          <w:b w:val="0"/>
          <w:bCs w:val="0"/>
        </w:rPr>
        <w:t>ection 25 of</w:t>
      </w:r>
      <w:r w:rsidR="00080884" w:rsidRPr="004E06A3">
        <w:rPr>
          <w:b w:val="0"/>
          <w:bCs w:val="0"/>
        </w:rPr>
        <w:t xml:space="preserve"> the Act.</w:t>
      </w:r>
    </w:p>
    <w:bookmarkStart w:id="8" w:name="_Ref100671329"/>
    <w:p w14:paraId="1B544197" w14:textId="672ED296" w:rsidR="00EA6917" w:rsidRPr="004E06A3" w:rsidRDefault="004E06A3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230734" wp14:editId="773B9949">
                <wp:simplePos x="0" y="0"/>
                <wp:positionH relativeFrom="column">
                  <wp:posOffset>-984885</wp:posOffset>
                </wp:positionH>
                <wp:positionV relativeFrom="paragraph">
                  <wp:posOffset>42628</wp:posOffset>
                </wp:positionV>
                <wp:extent cx="786765" cy="89027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EB65" w14:textId="4F9ECD77" w:rsidR="004E06A3" w:rsidRPr="00EC5FFB" w:rsidRDefault="004E06A3" w:rsidP="004E06A3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E06A3">
                              <w:rPr>
                                <w:sz w:val="16"/>
                                <w:szCs w:val="16"/>
                              </w:rPr>
                              <w:t>Obligations of a data controller or data processor engaging a data processor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0734" id="Text Box 3" o:spid="_x0000_s1029" type="#_x0000_t202" style="position:absolute;left:0;text-align:left;margin-left:-77.55pt;margin-top:3.35pt;width:61.95pt;height:7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" stroked="f">
                <v:textbox>
                  <w:txbxContent>
                    <w:p w14:paraId="14BEEB65" w14:textId="4F9ECD77" w:rsidR="004E06A3" w:rsidRPr="00EC5FFB" w:rsidRDefault="004E06A3" w:rsidP="004E06A3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4E06A3">
                        <w:rPr>
                          <w:sz w:val="16"/>
                          <w:szCs w:val="16"/>
                        </w:rPr>
                        <w:t>Obligations of a data controller or data processor engaging a data processor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652" w:rsidRPr="004E06A3">
        <w:rPr>
          <w:b w:val="0"/>
          <w:bCs w:val="0"/>
        </w:rPr>
        <w:t xml:space="preserve">(1) </w:t>
      </w:r>
      <w:r w:rsidR="0090127E" w:rsidRPr="004E06A3">
        <w:rPr>
          <w:b w:val="0"/>
          <w:bCs w:val="0"/>
        </w:rPr>
        <w:t>Pursuant to</w:t>
      </w:r>
      <w:r w:rsidR="002A6CF3" w:rsidRPr="004E06A3">
        <w:rPr>
          <w:b w:val="0"/>
          <w:bCs w:val="0"/>
        </w:rPr>
        <w:t xml:space="preserve"> </w:t>
      </w:r>
      <w:r w:rsidR="00857BAF" w:rsidRPr="004E06A3">
        <w:rPr>
          <w:b w:val="0"/>
          <w:bCs w:val="0"/>
        </w:rPr>
        <w:t>s</w:t>
      </w:r>
      <w:r w:rsidR="002A6CF3" w:rsidRPr="004E06A3">
        <w:rPr>
          <w:b w:val="0"/>
          <w:bCs w:val="0"/>
        </w:rPr>
        <w:t>ection 25(1) of the Act, w</w:t>
      </w:r>
      <w:r w:rsidR="00A92331" w:rsidRPr="004E06A3">
        <w:rPr>
          <w:b w:val="0"/>
          <w:bCs w:val="0"/>
        </w:rPr>
        <w:t>here a</w:t>
      </w:r>
      <w:r w:rsidR="00F6251C" w:rsidRPr="004E06A3">
        <w:rPr>
          <w:b w:val="0"/>
          <w:bCs w:val="0"/>
        </w:rPr>
        <w:t>n engaging entity</w:t>
      </w:r>
      <w:r w:rsidR="00A92331" w:rsidRPr="004E06A3">
        <w:rPr>
          <w:b w:val="0"/>
          <w:bCs w:val="0"/>
        </w:rPr>
        <w:t xml:space="preserve"> engages the services of </w:t>
      </w:r>
      <w:r w:rsidR="00F6251C" w:rsidRPr="004E06A3">
        <w:rPr>
          <w:b w:val="0"/>
          <w:bCs w:val="0"/>
        </w:rPr>
        <w:t>a data processor</w:t>
      </w:r>
      <w:r w:rsidR="00A92331" w:rsidRPr="004E06A3">
        <w:rPr>
          <w:b w:val="0"/>
          <w:bCs w:val="0"/>
        </w:rPr>
        <w:t xml:space="preserve">, the </w:t>
      </w:r>
      <w:r w:rsidR="007A6ACE" w:rsidRPr="004E06A3">
        <w:rPr>
          <w:b w:val="0"/>
          <w:bCs w:val="0"/>
        </w:rPr>
        <w:t>engaging entity</w:t>
      </w:r>
      <w:r w:rsidR="00F6251C" w:rsidRPr="004E06A3">
        <w:rPr>
          <w:b w:val="0"/>
          <w:bCs w:val="0"/>
        </w:rPr>
        <w:t xml:space="preserve"> </w:t>
      </w:r>
      <w:r w:rsidR="00A92331" w:rsidRPr="004E06A3">
        <w:rPr>
          <w:b w:val="0"/>
          <w:bCs w:val="0"/>
        </w:rPr>
        <w:t xml:space="preserve">shall take reasonable measures to ensure that the </w:t>
      </w:r>
      <w:r w:rsidR="007A6ACE" w:rsidRPr="004E06A3">
        <w:rPr>
          <w:b w:val="0"/>
          <w:bCs w:val="0"/>
        </w:rPr>
        <w:t xml:space="preserve">data processor </w:t>
      </w:r>
      <w:r w:rsidR="00A92331" w:rsidRPr="004E06A3">
        <w:rPr>
          <w:b w:val="0"/>
          <w:bCs w:val="0"/>
        </w:rPr>
        <w:t>shall—</w:t>
      </w:r>
      <w:bookmarkEnd w:id="8"/>
    </w:p>
    <w:p w14:paraId="1CC0E49A" w14:textId="7E13937A" w:rsidR="00D067A0" w:rsidRDefault="00D067A0" w:rsidP="00642BD0">
      <w:pPr>
        <w:pStyle w:val="Heading4"/>
        <w:ind w:left="180"/>
      </w:pPr>
      <w:r w:rsidRPr="00D067A0">
        <w:t xml:space="preserve">comply with the principles and obligations in </w:t>
      </w:r>
      <w:r w:rsidR="00857BAF">
        <w:t>s</w:t>
      </w:r>
      <w:r w:rsidRPr="00D067A0">
        <w:t>ection 23 of the Act applicable to the data controller</w:t>
      </w:r>
      <w:r>
        <w:t xml:space="preserve"> in relation to the collection, further processing and retention of personal data and requirements that the personal data be adequate, relevant, limited, accurate, complete, not misleading and up-to-date;</w:t>
      </w:r>
    </w:p>
    <w:p w14:paraId="4929BDD3" w14:textId="692BE3CE" w:rsidR="00A92331" w:rsidRPr="00734533" w:rsidRDefault="00A92331" w:rsidP="00642BD0">
      <w:pPr>
        <w:pStyle w:val="Heading4"/>
        <w:ind w:left="180"/>
      </w:pPr>
      <w:r w:rsidRPr="00734533">
        <w:t xml:space="preserve">assist the </w:t>
      </w:r>
      <w:r w:rsidR="00F6251C">
        <w:t>engaging entity</w:t>
      </w:r>
      <w:r w:rsidRPr="00734533">
        <w:t xml:space="preserve"> by appropriate technical and organi</w:t>
      </w:r>
      <w:r w:rsidR="0006738C" w:rsidRPr="00734533">
        <w:t>z</w:t>
      </w:r>
      <w:r w:rsidRPr="00734533">
        <w:t xml:space="preserve">ational measures, where practical, in the fulfilment of the </w:t>
      </w:r>
      <w:r w:rsidRPr="00734533">
        <w:lastRenderedPageBreak/>
        <w:t xml:space="preserve">data controller’s obligations to honour the individual rights of data subjects under </w:t>
      </w:r>
      <w:r w:rsidR="0062522F">
        <w:t>P</w:t>
      </w:r>
      <w:r w:rsidRPr="00734533">
        <w:t>art IV</w:t>
      </w:r>
      <w:r w:rsidR="00D545B3" w:rsidRPr="00734533">
        <w:t xml:space="preserve"> of the Act</w:t>
      </w:r>
      <w:r w:rsidRPr="00734533">
        <w:t>;</w:t>
      </w:r>
    </w:p>
    <w:p w14:paraId="7E8D410E" w14:textId="233FBF33" w:rsidR="00A92331" w:rsidRPr="00734533" w:rsidRDefault="00A92331" w:rsidP="00642BD0">
      <w:pPr>
        <w:pStyle w:val="Heading4"/>
        <w:ind w:left="180"/>
      </w:pPr>
      <w:r w:rsidRPr="00734533">
        <w:t>implement appropriate technical and organi</w:t>
      </w:r>
      <w:r w:rsidR="0006738C" w:rsidRPr="00734533">
        <w:t>z</w:t>
      </w:r>
      <w:r w:rsidRPr="00734533">
        <w:t xml:space="preserve">ational measures to ensure the security, integrity and confidentiality of personal </w:t>
      </w:r>
      <w:r w:rsidR="007A6ACE">
        <w:t>data</w:t>
      </w:r>
      <w:r w:rsidR="007A6ACE" w:rsidRPr="007A6ACE">
        <w:t xml:space="preserve"> </w:t>
      </w:r>
      <w:r w:rsidR="007A6ACE" w:rsidRPr="007350FE">
        <w:t>in its possession or under its control</w:t>
      </w:r>
      <w:r w:rsidRPr="00734533">
        <w:t xml:space="preserve"> as required in </w:t>
      </w:r>
      <w:r w:rsidR="0062522F">
        <w:t>P</w:t>
      </w:r>
      <w:r w:rsidRPr="00734533">
        <w:t>art V</w:t>
      </w:r>
      <w:r w:rsidR="00D545B3" w:rsidRPr="00734533">
        <w:t xml:space="preserve"> of the Act</w:t>
      </w:r>
      <w:r w:rsidRPr="00734533">
        <w:t xml:space="preserve">, with due regard to </w:t>
      </w:r>
      <w:r w:rsidR="0062522F">
        <w:t>s</w:t>
      </w:r>
      <w:r w:rsidRPr="00734533">
        <w:t>ection 32</w:t>
      </w:r>
      <w:r w:rsidR="00D545B3" w:rsidRPr="00734533">
        <w:t xml:space="preserve"> of the Act</w:t>
      </w:r>
      <w:r w:rsidRPr="00734533">
        <w:t>;</w:t>
      </w:r>
      <w:bookmarkStart w:id="9" w:name="_Ref46178104"/>
    </w:p>
    <w:p w14:paraId="30FC3319" w14:textId="68204D7B" w:rsidR="00A05FEF" w:rsidRDefault="00A92331" w:rsidP="00642BD0">
      <w:pPr>
        <w:pStyle w:val="Heading4"/>
        <w:ind w:left="180"/>
      </w:pPr>
      <w:r w:rsidRPr="00734533">
        <w:t xml:space="preserve">provide the </w:t>
      </w:r>
      <w:r w:rsidR="00F6251C">
        <w:t>engaging entity</w:t>
      </w:r>
      <w:r w:rsidR="00E9256F">
        <w:t xml:space="preserve"> </w:t>
      </w:r>
      <w:r w:rsidRPr="00734533">
        <w:t>with any information it reasonably requires to comply and demonstrate compliance with th</w:t>
      </w:r>
      <w:r w:rsidR="00D545B3" w:rsidRPr="00734533">
        <w:t>e</w:t>
      </w:r>
      <w:r w:rsidRPr="00734533">
        <w:t xml:space="preserve"> Act; </w:t>
      </w:r>
      <w:bookmarkStart w:id="10" w:name="_Ref100671322"/>
      <w:bookmarkEnd w:id="9"/>
      <w:r w:rsidR="00A05FEF">
        <w:t>and</w:t>
      </w:r>
    </w:p>
    <w:p w14:paraId="7435AD25" w14:textId="71F1B1A5" w:rsidR="00A92331" w:rsidRPr="00734533" w:rsidRDefault="00A05FEF" w:rsidP="00642BD0">
      <w:pPr>
        <w:pStyle w:val="Heading4"/>
        <w:ind w:left="180"/>
      </w:pPr>
      <w:bookmarkStart w:id="11" w:name="_Ref109394496"/>
      <w:r>
        <w:t>notify</w:t>
      </w:r>
      <w:r w:rsidR="00A34973" w:rsidRPr="00A34973">
        <w:t xml:space="preserve"> </w:t>
      </w:r>
      <w:r w:rsidR="00A34973">
        <w:t xml:space="preserve">the </w:t>
      </w:r>
      <w:r w:rsidR="00F6251C">
        <w:t xml:space="preserve">engaging entity </w:t>
      </w:r>
      <w:r w:rsidR="00A34973">
        <w:t>of the proposed engagement of any new data processor</w:t>
      </w:r>
      <w:r>
        <w:t xml:space="preserve">, and </w:t>
      </w:r>
      <w:r w:rsidR="00A34973">
        <w:t xml:space="preserve">comply with the </w:t>
      </w:r>
      <w:r w:rsidR="00E9256F">
        <w:t>engaging entity’s</w:t>
      </w:r>
      <w:r w:rsidR="00A34973">
        <w:t xml:space="preserve"> </w:t>
      </w:r>
      <w:r>
        <w:t>reasonable objection or instruction</w:t>
      </w:r>
      <w:r w:rsidR="00A34973">
        <w:t xml:space="preserve"> in relation thereto</w:t>
      </w:r>
      <w:r w:rsidR="00A92331" w:rsidRPr="00734533">
        <w:t>.</w:t>
      </w:r>
      <w:bookmarkEnd w:id="10"/>
      <w:bookmarkEnd w:id="11"/>
    </w:p>
    <w:p w14:paraId="11143C9B" w14:textId="3B98A2D8" w:rsidR="00873C65" w:rsidRDefault="00F6251C">
      <w:pPr>
        <w:pStyle w:val="Heading4"/>
        <w:numPr>
          <w:ilvl w:val="0"/>
          <w:numId w:val="19"/>
        </w:numPr>
        <w:ind w:left="0" w:firstLine="180"/>
      </w:pPr>
      <w:bookmarkStart w:id="12" w:name="_Ref100671934"/>
      <w:r>
        <w:t xml:space="preserve">If a </w:t>
      </w:r>
      <w:r w:rsidR="00124849" w:rsidRPr="00734533">
        <w:t>data processor receive</w:t>
      </w:r>
      <w:r w:rsidR="00181837" w:rsidRPr="00734533">
        <w:t>s</w:t>
      </w:r>
      <w:r w:rsidR="00124849" w:rsidRPr="00734533">
        <w:t xml:space="preserve"> a notification under </w:t>
      </w:r>
      <w:r w:rsidR="00E67652">
        <w:t>subrule</w:t>
      </w:r>
      <w:r w:rsidR="00124849" w:rsidRPr="00734533">
        <w:t xml:space="preserve"> </w:t>
      </w:r>
      <w:r w:rsidR="00C7403A">
        <w:t>(1)</w:t>
      </w:r>
      <w:r w:rsidR="00060E75">
        <w:fldChar w:fldCharType="begin"/>
      </w:r>
      <w:r w:rsidR="00060E75">
        <w:instrText xml:space="preserve"> REF _Ref109394496 \r \h </w:instrText>
      </w:r>
      <w:r w:rsidR="00060E75">
        <w:fldChar w:fldCharType="separate"/>
      </w:r>
      <w:r w:rsidR="00EE1222">
        <w:t>(e)</w:t>
      </w:r>
      <w:r w:rsidR="00060E75">
        <w:fldChar w:fldCharType="end"/>
      </w:r>
      <w:r w:rsidR="00124849" w:rsidRPr="00734533">
        <w:t xml:space="preserve"> from a</w:t>
      </w:r>
      <w:r w:rsidR="00BC67BE">
        <w:t>nother</w:t>
      </w:r>
      <w:r w:rsidR="00E9256F">
        <w:t xml:space="preserve"> </w:t>
      </w:r>
      <w:r w:rsidR="00124849" w:rsidRPr="00734533">
        <w:t xml:space="preserve">data processor which it has </w:t>
      </w:r>
      <w:r w:rsidR="00E9256F">
        <w:t xml:space="preserve">in turn </w:t>
      </w:r>
      <w:r w:rsidR="00124849" w:rsidRPr="00734533">
        <w:t xml:space="preserve">engaged, </w:t>
      </w:r>
      <w:r w:rsidR="00BC67BE">
        <w:t xml:space="preserve">the former </w:t>
      </w:r>
      <w:r w:rsidR="00873C65">
        <w:t xml:space="preserve">shall: </w:t>
      </w:r>
    </w:p>
    <w:p w14:paraId="71289765" w14:textId="686E1B22" w:rsidR="00873C65" w:rsidRDefault="00BC67BE">
      <w:pPr>
        <w:pStyle w:val="Heading4"/>
        <w:numPr>
          <w:ilvl w:val="0"/>
          <w:numId w:val="15"/>
        </w:numPr>
        <w:ind w:left="180"/>
      </w:pPr>
      <w:r>
        <w:t xml:space="preserve">notify </w:t>
      </w:r>
      <w:r w:rsidR="00E9256F">
        <w:t xml:space="preserve">the </w:t>
      </w:r>
      <w:r w:rsidR="00873C65">
        <w:t xml:space="preserve">engaging entity </w:t>
      </w:r>
      <w:r w:rsidR="00EF46CE">
        <w:t xml:space="preserve">that </w:t>
      </w:r>
      <w:r w:rsidR="00124849" w:rsidRPr="00734533">
        <w:t>engaged</w:t>
      </w:r>
      <w:r w:rsidR="00EF46CE">
        <w:t xml:space="preserve"> it</w:t>
      </w:r>
      <w:r w:rsidR="00873C65">
        <w:t xml:space="preserve"> of the notification it has received;</w:t>
      </w:r>
      <w:r w:rsidR="00873C65" w:rsidRPr="00873C65">
        <w:t xml:space="preserve"> </w:t>
      </w:r>
      <w:r w:rsidR="00873C65">
        <w:t xml:space="preserve">and </w:t>
      </w:r>
    </w:p>
    <w:p w14:paraId="5CAD96EC" w14:textId="074AA240" w:rsidR="00124849" w:rsidRPr="00734533" w:rsidRDefault="00873C65">
      <w:pPr>
        <w:pStyle w:val="Heading4"/>
        <w:numPr>
          <w:ilvl w:val="0"/>
          <w:numId w:val="15"/>
        </w:numPr>
        <w:ind w:left="180"/>
      </w:pPr>
      <w:r>
        <w:t>comply with such engaging entity’s reasonable objection or instruction in relation thereto</w:t>
      </w:r>
      <w:r w:rsidR="00124849" w:rsidRPr="00734533">
        <w:t>.</w:t>
      </w:r>
      <w:bookmarkEnd w:id="12"/>
    </w:p>
    <w:p w14:paraId="14B30146" w14:textId="0923DB30" w:rsidR="00BC67BE" w:rsidRDefault="00C97506">
      <w:pPr>
        <w:pStyle w:val="Heading4"/>
        <w:numPr>
          <w:ilvl w:val="0"/>
          <w:numId w:val="19"/>
        </w:numPr>
        <w:ind w:left="0" w:firstLine="180"/>
      </w:pPr>
      <w:bookmarkStart w:id="13" w:name="_Ref101178431"/>
      <w:r>
        <w:t xml:space="preserve">Subject to subrule </w:t>
      </w:r>
      <w:r>
        <w:fldChar w:fldCharType="begin"/>
      </w:r>
      <w:r>
        <w:instrText xml:space="preserve"> REF _Ref101178367 \r \h </w:instrText>
      </w:r>
      <w:r>
        <w:fldChar w:fldCharType="separate"/>
      </w:r>
      <w:r w:rsidR="00EE1222">
        <w:t>(4)</w:t>
      </w:r>
      <w:r>
        <w:fldChar w:fldCharType="end"/>
      </w:r>
      <w:r>
        <w:t>, a</w:t>
      </w:r>
      <w:r w:rsidR="001539B2" w:rsidRPr="00734533">
        <w:t>ny notification</w:t>
      </w:r>
      <w:r w:rsidR="00E9256F">
        <w:t xml:space="preserve"> of the proposed engagement of any new data</w:t>
      </w:r>
      <w:r w:rsidR="005B363C">
        <w:t xml:space="preserve"> </w:t>
      </w:r>
      <w:r w:rsidR="00E9256F">
        <w:t xml:space="preserve">processor </w:t>
      </w:r>
      <w:r w:rsidR="001539B2" w:rsidRPr="00734533">
        <w:t xml:space="preserve">under </w:t>
      </w:r>
      <w:r w:rsidR="002760A0">
        <w:t>sub</w:t>
      </w:r>
      <w:r w:rsidR="002007BC">
        <w:t>rule</w:t>
      </w:r>
      <w:r w:rsidR="001539B2" w:rsidRPr="00734533">
        <w:t xml:space="preserve"> </w:t>
      </w:r>
      <w:r w:rsidR="000B2E2F">
        <w:t>(1)</w:t>
      </w:r>
      <w:r w:rsidR="00060E75">
        <w:fldChar w:fldCharType="begin"/>
      </w:r>
      <w:r w:rsidR="00060E75">
        <w:instrText xml:space="preserve"> REF _Ref109394496 \r \h </w:instrText>
      </w:r>
      <w:r w:rsidR="00060E75">
        <w:fldChar w:fldCharType="separate"/>
      </w:r>
      <w:r w:rsidR="00EE1222">
        <w:t>(e)</w:t>
      </w:r>
      <w:r w:rsidR="00060E75">
        <w:fldChar w:fldCharType="end"/>
      </w:r>
      <w:r w:rsidR="001539B2" w:rsidRPr="00734533">
        <w:t xml:space="preserve"> o</w:t>
      </w:r>
      <w:r w:rsidR="00550F10">
        <w:t>r</w:t>
      </w:r>
      <w:r w:rsidR="001539B2" w:rsidRPr="00734533">
        <w:t xml:space="preserve"> </w:t>
      </w:r>
      <w:r w:rsidR="00124849" w:rsidRPr="00734533">
        <w:fldChar w:fldCharType="begin"/>
      </w:r>
      <w:r w:rsidR="00124849" w:rsidRPr="00734533">
        <w:instrText xml:space="preserve"> REF _Ref100671934 \r \h </w:instrText>
      </w:r>
      <w:r w:rsidR="00124849" w:rsidRPr="00734533">
        <w:fldChar w:fldCharType="separate"/>
      </w:r>
      <w:r w:rsidR="00EE1222">
        <w:t>(2)</w:t>
      </w:r>
      <w:r w:rsidR="00124849" w:rsidRPr="00734533">
        <w:fldChar w:fldCharType="end"/>
      </w:r>
      <w:r w:rsidR="00124849" w:rsidRPr="00734533">
        <w:t xml:space="preserve"> </w:t>
      </w:r>
      <w:r w:rsidR="001539B2" w:rsidRPr="00734533">
        <w:t xml:space="preserve">of this </w:t>
      </w:r>
      <w:r w:rsidR="0062522F">
        <w:t>r</w:t>
      </w:r>
      <w:r w:rsidR="001539B2" w:rsidRPr="00734533">
        <w:t>ule</w:t>
      </w:r>
      <w:r w:rsidR="00BC67BE">
        <w:t xml:space="preserve"> shall</w:t>
      </w:r>
      <w:r w:rsidR="009B4DAA">
        <w:t xml:space="preserve"> be made sufficiently early</w:t>
      </w:r>
      <w:r w:rsidR="00D05F1B">
        <w:t xml:space="preserve"> and in such manner as</w:t>
      </w:r>
      <w:r w:rsidR="009B4DAA">
        <w:t xml:space="preserve"> to</w:t>
      </w:r>
      <w:r w:rsidR="00BC67BE">
        <w:t xml:space="preserve"> allow the </w:t>
      </w:r>
      <w:r w:rsidR="00FA0F82">
        <w:t xml:space="preserve">recipient of the notification </w:t>
      </w:r>
      <w:r w:rsidR="00BC67BE">
        <w:t xml:space="preserve">a reasonable opportunity </w:t>
      </w:r>
      <w:r w:rsidR="00124849" w:rsidRPr="00734533">
        <w:t xml:space="preserve">to review </w:t>
      </w:r>
      <w:r w:rsidR="002A6CF3" w:rsidRPr="00734533">
        <w:t xml:space="preserve">and </w:t>
      </w:r>
      <w:r w:rsidR="00A05FEF">
        <w:t xml:space="preserve">object to </w:t>
      </w:r>
      <w:r w:rsidR="00E9256F">
        <w:t xml:space="preserve">or provide instructions in relation to </w:t>
      </w:r>
      <w:r w:rsidR="00124849" w:rsidRPr="00734533">
        <w:t>such engagement</w:t>
      </w:r>
      <w:r w:rsidR="00BC67BE">
        <w:t>.</w:t>
      </w:r>
      <w:bookmarkEnd w:id="13"/>
    </w:p>
    <w:p w14:paraId="513FDAD7" w14:textId="72FD4850" w:rsidR="00A92331" w:rsidRPr="004E06A3" w:rsidRDefault="00BC67BE">
      <w:pPr>
        <w:pStyle w:val="Heading4"/>
        <w:numPr>
          <w:ilvl w:val="0"/>
          <w:numId w:val="19"/>
        </w:numPr>
        <w:ind w:left="0" w:firstLine="180"/>
        <w:rPr>
          <w:lang w:val="en-US"/>
        </w:rPr>
      </w:pPr>
      <w:bookmarkStart w:id="14" w:name="_Ref101178367"/>
      <w:r>
        <w:t xml:space="preserve">If </w:t>
      </w:r>
      <w:r w:rsidR="00D878E6">
        <w:t xml:space="preserve">it is not feasible for a data processor to </w:t>
      </w:r>
      <w:r w:rsidR="00C97506">
        <w:t xml:space="preserve">comply with subrule </w:t>
      </w:r>
      <w:r w:rsidR="00C97506">
        <w:fldChar w:fldCharType="begin"/>
      </w:r>
      <w:r w:rsidR="00C97506">
        <w:instrText xml:space="preserve"> REF _Ref101178431 \r \h </w:instrText>
      </w:r>
      <w:r w:rsidR="00C97506">
        <w:fldChar w:fldCharType="separate"/>
      </w:r>
      <w:r w:rsidR="00EE1222">
        <w:t>(3)</w:t>
      </w:r>
      <w:r w:rsidR="00C97506">
        <w:fldChar w:fldCharType="end"/>
      </w:r>
      <w:r w:rsidR="00D878E6" w:rsidRPr="003D0305">
        <w:rPr>
          <w:lang w:val="en-US"/>
        </w:rPr>
        <w:t xml:space="preserve">, </w:t>
      </w:r>
      <w:r w:rsidR="00D878E6">
        <w:rPr>
          <w:lang w:val="en-US"/>
        </w:rPr>
        <w:t xml:space="preserve">the notification shall </w:t>
      </w:r>
      <w:r w:rsidR="009B4DAA">
        <w:rPr>
          <w:lang w:val="en-US"/>
        </w:rPr>
        <w:t xml:space="preserve">when made </w:t>
      </w:r>
      <w:r w:rsidR="00D878E6" w:rsidRPr="003D0305">
        <w:rPr>
          <w:lang w:val="en-US"/>
        </w:rPr>
        <w:t>provide a detailed account of the reasons therefor</w:t>
      </w:r>
      <w:r w:rsidR="00D878E6">
        <w:rPr>
          <w:lang w:val="en-US"/>
        </w:rPr>
        <w:t>.</w:t>
      </w:r>
      <w:bookmarkEnd w:id="14"/>
    </w:p>
    <w:bookmarkStart w:id="15" w:name="_Ref100740554"/>
    <w:p w14:paraId="41721DD8" w14:textId="78445355" w:rsidR="00A92331" w:rsidRPr="004E06A3" w:rsidRDefault="004E06A3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D0A20C" wp14:editId="56F00163">
                <wp:simplePos x="0" y="0"/>
                <wp:positionH relativeFrom="column">
                  <wp:posOffset>-944714</wp:posOffset>
                </wp:positionH>
                <wp:positionV relativeFrom="paragraph">
                  <wp:posOffset>48343</wp:posOffset>
                </wp:positionV>
                <wp:extent cx="786765" cy="89027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EF38" w14:textId="39220799" w:rsidR="004E06A3" w:rsidRPr="00EC5FFB" w:rsidRDefault="004E06A3" w:rsidP="004E06A3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E06A3">
                              <w:rPr>
                                <w:sz w:val="16"/>
                                <w:szCs w:val="16"/>
                              </w:rPr>
                              <w:t>Written agreement with a data processor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A20C" id="Text Box 4" o:spid="_x0000_s1030" type="#_x0000_t202" style="position:absolute;left:0;text-align:left;margin-left:-74.4pt;margin-top:3.8pt;width:61.95pt;height:7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" stroked="f">
                <v:textbox>
                  <w:txbxContent>
                    <w:p w14:paraId="11A4EF38" w14:textId="39220799" w:rsidR="004E06A3" w:rsidRPr="00EC5FFB" w:rsidRDefault="004E06A3" w:rsidP="004E06A3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4E06A3">
                        <w:rPr>
                          <w:sz w:val="16"/>
                          <w:szCs w:val="16"/>
                        </w:rPr>
                        <w:t>Written agreement with a data processor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37A">
        <w:rPr>
          <w:b w:val="0"/>
          <w:bCs w:val="0"/>
        </w:rPr>
        <w:t xml:space="preserve">(1) </w:t>
      </w:r>
      <w:r w:rsidR="00187A1C" w:rsidRPr="004E06A3">
        <w:rPr>
          <w:b w:val="0"/>
          <w:bCs w:val="0"/>
        </w:rPr>
        <w:t xml:space="preserve">Subject to </w:t>
      </w:r>
      <w:r w:rsidR="005B363C" w:rsidRPr="004E06A3">
        <w:rPr>
          <w:b w:val="0"/>
          <w:bCs w:val="0"/>
        </w:rPr>
        <w:t>r</w:t>
      </w:r>
      <w:r w:rsidR="00187A1C" w:rsidRPr="004E06A3">
        <w:rPr>
          <w:b w:val="0"/>
          <w:bCs w:val="0"/>
        </w:rPr>
        <w:t>ule</w:t>
      </w:r>
      <w:r w:rsidR="001C41D4">
        <w:rPr>
          <w:b w:val="0"/>
          <w:bCs w:val="0"/>
        </w:rPr>
        <w:t xml:space="preserve"> </w:t>
      </w:r>
      <w:r w:rsidR="001C41D4">
        <w:rPr>
          <w:b w:val="0"/>
          <w:bCs w:val="0"/>
        </w:rPr>
        <w:fldChar w:fldCharType="begin"/>
      </w:r>
      <w:r w:rsidR="001C41D4">
        <w:rPr>
          <w:b w:val="0"/>
          <w:bCs w:val="0"/>
        </w:rPr>
        <w:instrText xml:space="preserve"> REF _Ref109396371 \r \h </w:instrText>
      </w:r>
      <w:r w:rsidR="001C41D4">
        <w:rPr>
          <w:b w:val="0"/>
          <w:bCs w:val="0"/>
        </w:rPr>
      </w:r>
      <w:r w:rsidR="001C41D4">
        <w:rPr>
          <w:b w:val="0"/>
          <w:bCs w:val="0"/>
        </w:rPr>
        <w:fldChar w:fldCharType="separate"/>
      </w:r>
      <w:r w:rsidR="00EE1222">
        <w:rPr>
          <w:b w:val="0"/>
          <w:bCs w:val="0"/>
        </w:rPr>
        <w:t>6</w:t>
      </w:r>
      <w:r w:rsidR="001C41D4">
        <w:rPr>
          <w:b w:val="0"/>
          <w:bCs w:val="0"/>
        </w:rPr>
        <w:fldChar w:fldCharType="end"/>
      </w:r>
      <w:r w:rsidR="00187A1C" w:rsidRPr="004E06A3">
        <w:rPr>
          <w:b w:val="0"/>
          <w:bCs w:val="0"/>
        </w:rPr>
        <w:t>, an engaging entity shall be presumed to have engaged in “reasonable measures</w:t>
      </w:r>
      <w:r w:rsidR="002A6CF3" w:rsidRPr="004E06A3">
        <w:rPr>
          <w:b w:val="0"/>
          <w:bCs w:val="0"/>
        </w:rPr>
        <w:t xml:space="preserve">” </w:t>
      </w:r>
      <w:r w:rsidR="00187A1C" w:rsidRPr="004E06A3">
        <w:rPr>
          <w:b w:val="0"/>
          <w:bCs w:val="0"/>
        </w:rPr>
        <w:t xml:space="preserve">for the purposes of </w:t>
      </w:r>
      <w:r w:rsidR="005B363C" w:rsidRPr="004E06A3">
        <w:rPr>
          <w:b w:val="0"/>
          <w:bCs w:val="0"/>
        </w:rPr>
        <w:t>r</w:t>
      </w:r>
      <w:r w:rsidR="00187A1C" w:rsidRPr="004E06A3">
        <w:rPr>
          <w:b w:val="0"/>
          <w:bCs w:val="0"/>
        </w:rPr>
        <w:t xml:space="preserve">ule </w:t>
      </w:r>
      <w:r w:rsidR="00FF636B">
        <w:rPr>
          <w:b w:val="0"/>
          <w:bCs w:val="0"/>
        </w:rPr>
        <w:fldChar w:fldCharType="begin"/>
      </w:r>
      <w:r w:rsidR="00FF636B">
        <w:rPr>
          <w:b w:val="0"/>
          <w:bCs w:val="0"/>
        </w:rPr>
        <w:instrText xml:space="preserve"> REF _Ref100671329 \r \h </w:instrText>
      </w:r>
      <w:r w:rsidR="00FF636B">
        <w:rPr>
          <w:b w:val="0"/>
          <w:bCs w:val="0"/>
        </w:rPr>
      </w:r>
      <w:r w:rsidR="00FF636B">
        <w:rPr>
          <w:b w:val="0"/>
          <w:bCs w:val="0"/>
        </w:rPr>
        <w:fldChar w:fldCharType="separate"/>
      </w:r>
      <w:r w:rsidR="00EE1222">
        <w:rPr>
          <w:b w:val="0"/>
          <w:bCs w:val="0"/>
        </w:rPr>
        <w:t>4</w:t>
      </w:r>
      <w:r w:rsidR="00FF636B">
        <w:rPr>
          <w:b w:val="0"/>
          <w:bCs w:val="0"/>
        </w:rPr>
        <w:fldChar w:fldCharType="end"/>
      </w:r>
      <w:r w:rsidR="00187A1C" w:rsidRPr="004E06A3">
        <w:rPr>
          <w:b w:val="0"/>
          <w:bCs w:val="0"/>
        </w:rPr>
        <w:t xml:space="preserve"> if </w:t>
      </w:r>
      <w:r w:rsidR="00280595" w:rsidRPr="004E06A3">
        <w:rPr>
          <w:b w:val="0"/>
          <w:bCs w:val="0"/>
        </w:rPr>
        <w:t xml:space="preserve">it </w:t>
      </w:r>
      <w:r w:rsidR="00603707" w:rsidRPr="004E06A3">
        <w:rPr>
          <w:b w:val="0"/>
          <w:bCs w:val="0"/>
        </w:rPr>
        <w:t xml:space="preserve">enters into </w:t>
      </w:r>
      <w:r w:rsidR="00A804FA" w:rsidRPr="004E06A3">
        <w:rPr>
          <w:b w:val="0"/>
          <w:bCs w:val="0"/>
        </w:rPr>
        <w:t>written agreement with the data processor</w:t>
      </w:r>
      <w:bookmarkEnd w:id="15"/>
      <w:r w:rsidR="00467137" w:rsidRPr="00467137">
        <w:rPr>
          <w:b w:val="0"/>
          <w:bCs w:val="0"/>
        </w:rPr>
        <w:t>—</w:t>
      </w:r>
    </w:p>
    <w:p w14:paraId="1FF6655B" w14:textId="5D3C5465" w:rsidR="00046DC8" w:rsidRPr="00734533" w:rsidRDefault="007D1925">
      <w:pPr>
        <w:pStyle w:val="Heading4"/>
        <w:numPr>
          <w:ilvl w:val="0"/>
          <w:numId w:val="17"/>
        </w:numPr>
        <w:ind w:left="180"/>
      </w:pPr>
      <w:r w:rsidRPr="00734533">
        <w:t>set</w:t>
      </w:r>
      <w:r w:rsidR="00143C37">
        <w:t>ting</w:t>
      </w:r>
      <w:r w:rsidRPr="00734533">
        <w:t xml:space="preserve"> out the nature, purpose and duration of the processing to be performed by the data processor;</w:t>
      </w:r>
    </w:p>
    <w:p w14:paraId="1E3EFDD5" w14:textId="6FCD6E05" w:rsidR="007D1925" w:rsidRPr="00734533" w:rsidRDefault="007D1925">
      <w:pPr>
        <w:pStyle w:val="Heading4"/>
        <w:numPr>
          <w:ilvl w:val="0"/>
          <w:numId w:val="15"/>
        </w:numPr>
        <w:ind w:left="180"/>
      </w:pPr>
      <w:r w:rsidRPr="00734533">
        <w:t>set</w:t>
      </w:r>
      <w:r w:rsidR="00143C37">
        <w:t>ting</w:t>
      </w:r>
      <w:r w:rsidRPr="00734533">
        <w:t xml:space="preserve"> out the likely categories of data subjects and types of personal data to be processed by the data processor</w:t>
      </w:r>
      <w:r w:rsidR="00DE4C62">
        <w:t xml:space="preserve">, </w:t>
      </w:r>
      <w:r w:rsidR="001F001E" w:rsidRPr="00734533">
        <w:t>separately noting any types of</w:t>
      </w:r>
      <w:r w:rsidRPr="00734533">
        <w:t xml:space="preserve"> sensitive personal data </w:t>
      </w:r>
      <w:r w:rsidR="001F001E" w:rsidRPr="00734533">
        <w:t xml:space="preserve">likely </w:t>
      </w:r>
      <w:r w:rsidRPr="00734533">
        <w:t>to be processed;</w:t>
      </w:r>
    </w:p>
    <w:p w14:paraId="1D5755D5" w14:textId="18EE00D0" w:rsidR="001F001E" w:rsidRPr="00734533" w:rsidRDefault="001F001E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that personal data only be processed by the data processor upon written instructions of the </w:t>
      </w:r>
      <w:r w:rsidR="00EF46CE">
        <w:t>engaging entity</w:t>
      </w:r>
      <w:r w:rsidR="00D75950" w:rsidRPr="00734533">
        <w:t>, unless otherwise required by applicable law</w:t>
      </w:r>
      <w:r w:rsidRPr="00734533">
        <w:t>;</w:t>
      </w:r>
    </w:p>
    <w:p w14:paraId="39DC615D" w14:textId="512CB688" w:rsidR="001F001E" w:rsidRPr="00734533" w:rsidRDefault="001F001E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that personal data only be transferred </w:t>
      </w:r>
      <w:r w:rsidR="00E42D78" w:rsidRPr="00734533">
        <w:t>from</w:t>
      </w:r>
      <w:r w:rsidRPr="00734533">
        <w:t xml:space="preserve"> Malawi </w:t>
      </w:r>
      <w:r w:rsidR="00E42D78" w:rsidRPr="00734533">
        <w:t xml:space="preserve">to another country </w:t>
      </w:r>
      <w:r w:rsidRPr="00734533">
        <w:t>by the</w:t>
      </w:r>
      <w:r w:rsidR="003C75FB">
        <w:t xml:space="preserve"> </w:t>
      </w:r>
      <w:r w:rsidRPr="00734533">
        <w:t xml:space="preserve">data processor upon written instructions of the engaging </w:t>
      </w:r>
      <w:r w:rsidR="00EF46CE">
        <w:t xml:space="preserve">entity </w:t>
      </w:r>
      <w:r w:rsidR="00E42D78" w:rsidRPr="00734533">
        <w:t>and in compliance with Part IV of the Act</w:t>
      </w:r>
      <w:r w:rsidR="00D75950" w:rsidRPr="00734533">
        <w:t>;</w:t>
      </w:r>
    </w:p>
    <w:p w14:paraId="0FE5AE36" w14:textId="7109CD86" w:rsidR="00D75950" w:rsidRPr="00734533" w:rsidRDefault="003C75FB">
      <w:pPr>
        <w:pStyle w:val="Heading4"/>
        <w:numPr>
          <w:ilvl w:val="0"/>
          <w:numId w:val="17"/>
        </w:numPr>
        <w:ind w:left="180"/>
      </w:pPr>
      <w:r>
        <w:lastRenderedPageBreak/>
        <w:t>requir</w:t>
      </w:r>
      <w:r w:rsidR="00143C37">
        <w:t>ing</w:t>
      </w:r>
      <w:r>
        <w:t xml:space="preserve"> </w:t>
      </w:r>
      <w:r w:rsidR="001F001E" w:rsidRPr="00734533">
        <w:t xml:space="preserve">the </w:t>
      </w:r>
      <w:r w:rsidR="00D75950" w:rsidRPr="00734533">
        <w:t>data processor to assist the engaging</w:t>
      </w:r>
      <w:r w:rsidR="00D61F8E" w:rsidRPr="00734533">
        <w:t xml:space="preserve"> </w:t>
      </w:r>
      <w:r w:rsidR="00EF46CE">
        <w:t>entity</w:t>
      </w:r>
      <w:r w:rsidR="00D61F8E" w:rsidRPr="00734533">
        <w:t>, by appropriate technical and organi</w:t>
      </w:r>
      <w:r w:rsidR="0006738C" w:rsidRPr="00734533">
        <w:t>z</w:t>
      </w:r>
      <w:r w:rsidR="00D61F8E" w:rsidRPr="00734533">
        <w:t xml:space="preserve">ational measures, </w:t>
      </w:r>
      <w:r w:rsidR="00897403" w:rsidRPr="00734533">
        <w:t xml:space="preserve">where practical, </w:t>
      </w:r>
      <w:r w:rsidR="00D75950" w:rsidRPr="00734533">
        <w:t>in fulfilling</w:t>
      </w:r>
      <w:r w:rsidR="007079CE">
        <w:t xml:space="preserve"> the engaging entity’s statutory or contractual obligations relating to </w:t>
      </w:r>
      <w:r w:rsidR="009D045B">
        <w:t>s</w:t>
      </w:r>
      <w:r w:rsidR="007079CE" w:rsidRPr="00734533">
        <w:t>ection 23 of the Act</w:t>
      </w:r>
      <w:r w:rsidR="007079CE">
        <w:t xml:space="preserve"> with respect to the collection, further processing and retention of personal data and requirements that the personal data be adequate, relevant, limited, accurate, complete, not misleading and up-to-date;</w:t>
      </w:r>
    </w:p>
    <w:p w14:paraId="040514FE" w14:textId="4FA603E1" w:rsidR="003D0305" w:rsidRPr="00734533" w:rsidRDefault="003D0305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the data processor to assist the engaging </w:t>
      </w:r>
      <w:r w:rsidR="00EF46CE">
        <w:t>entity</w:t>
      </w:r>
      <w:r w:rsidRPr="00734533">
        <w:t>, by appropriate technical and organizational measures, where practical, in</w:t>
      </w:r>
      <w:r w:rsidR="007079CE">
        <w:t xml:space="preserve"> </w:t>
      </w:r>
      <w:r w:rsidR="00DE4C62">
        <w:t xml:space="preserve">connection with </w:t>
      </w:r>
      <w:r w:rsidR="007079CE" w:rsidRPr="00734533">
        <w:t xml:space="preserve">a data protection impact assessment </w:t>
      </w:r>
      <w:r w:rsidR="007079CE">
        <w:t xml:space="preserve">relating to </w:t>
      </w:r>
      <w:r w:rsidR="009D045B">
        <w:t>s</w:t>
      </w:r>
      <w:r w:rsidR="007079CE" w:rsidRPr="00734533">
        <w:t xml:space="preserve">ection 24 of the Act; </w:t>
      </w:r>
    </w:p>
    <w:p w14:paraId="3C1590FD" w14:textId="032BC914" w:rsidR="00693A6E" w:rsidRPr="00734533" w:rsidRDefault="00D61F8E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the data processor to assist the </w:t>
      </w:r>
      <w:r w:rsidR="00693A6E" w:rsidRPr="00734533">
        <w:t xml:space="preserve">engaging </w:t>
      </w:r>
      <w:r w:rsidR="007079CE">
        <w:t>entity</w:t>
      </w:r>
      <w:r w:rsidR="00693A6E" w:rsidRPr="00734533">
        <w:t>,</w:t>
      </w:r>
      <w:r w:rsidRPr="00734533">
        <w:t xml:space="preserve"> by appropriate technical and organi</w:t>
      </w:r>
      <w:r w:rsidR="0006738C" w:rsidRPr="00734533">
        <w:t>z</w:t>
      </w:r>
      <w:r w:rsidRPr="00734533">
        <w:t>ational measures, where practical, in fulfil</w:t>
      </w:r>
      <w:r w:rsidR="00693A6E" w:rsidRPr="00734533">
        <w:t>ling</w:t>
      </w:r>
      <w:r w:rsidR="00DE4C62">
        <w:t xml:space="preserve"> the engaging entity’s statutory or contractual obligations relating to the rights of </w:t>
      </w:r>
      <w:r w:rsidR="00DE4C62" w:rsidRPr="00734533">
        <w:t>data subjects under Part V</w:t>
      </w:r>
      <w:r w:rsidR="009B4907">
        <w:t>I</w:t>
      </w:r>
      <w:r w:rsidR="00DE4C62" w:rsidRPr="00734533">
        <w:t xml:space="preserve"> of the Act</w:t>
      </w:r>
      <w:r w:rsidR="00DE4C62">
        <w:t>;</w:t>
      </w:r>
    </w:p>
    <w:p w14:paraId="1355A273" w14:textId="70492751" w:rsidR="003066C6" w:rsidRPr="00734533" w:rsidRDefault="0006738C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</w:t>
      </w:r>
      <w:r w:rsidR="003066C6" w:rsidRPr="00734533">
        <w:t>ha</w:t>
      </w:r>
      <w:r w:rsidRPr="00734533">
        <w:t>ve</w:t>
      </w:r>
      <w:r w:rsidR="003066C6" w:rsidRPr="00734533">
        <w:t xml:space="preserve"> implemented, prior to commencing any processing</w:t>
      </w:r>
      <w:r w:rsidR="00DE4C62">
        <w:t>,</w:t>
      </w:r>
      <w:r w:rsidR="003066C6" w:rsidRPr="00734533">
        <w:t xml:space="preserve"> the technical </w:t>
      </w:r>
      <w:r w:rsidRPr="00734533">
        <w:t>and organizational measures necessary to</w:t>
      </w:r>
      <w:r w:rsidR="00467137" w:rsidRPr="00467137">
        <w:t>—</w:t>
      </w:r>
    </w:p>
    <w:p w14:paraId="7E3A5423" w14:textId="33B22EB1" w:rsidR="0006738C" w:rsidRPr="00734533" w:rsidRDefault="0006738C">
      <w:pPr>
        <w:pStyle w:val="Heading5"/>
        <w:numPr>
          <w:ilvl w:val="0"/>
          <w:numId w:val="18"/>
        </w:numPr>
      </w:pPr>
      <w:r w:rsidRPr="00734533">
        <w:t xml:space="preserve">ensure the security, integrity and confidentiality of personal data in its possession or under its control </w:t>
      </w:r>
      <w:r w:rsidR="00C01DA3">
        <w:t xml:space="preserve">in accordance with </w:t>
      </w:r>
      <w:r w:rsidR="009D045B">
        <w:t>s</w:t>
      </w:r>
      <w:r w:rsidRPr="00734533">
        <w:t>ection 31 of the Act;</w:t>
      </w:r>
      <w:r w:rsidR="00B75435" w:rsidRPr="00734533">
        <w:t xml:space="preserve"> and</w:t>
      </w:r>
      <w:r w:rsidR="003A337A">
        <w:t xml:space="preserve"> </w:t>
      </w:r>
    </w:p>
    <w:p w14:paraId="62CE697D" w14:textId="7A3739D2" w:rsidR="0006738C" w:rsidRPr="00734533" w:rsidRDefault="0006738C">
      <w:pPr>
        <w:pStyle w:val="Heading5"/>
        <w:numPr>
          <w:ilvl w:val="0"/>
          <w:numId w:val="18"/>
        </w:numPr>
      </w:pPr>
      <w:r w:rsidRPr="00734533">
        <w:t xml:space="preserve">make the data breach notifications </w:t>
      </w:r>
      <w:r w:rsidR="00C01DA3">
        <w:t xml:space="preserve">in accordance with </w:t>
      </w:r>
      <w:r w:rsidR="009D045B">
        <w:t>s</w:t>
      </w:r>
      <w:r w:rsidRPr="00734533">
        <w:t>ection 33 of the Act</w:t>
      </w:r>
      <w:r w:rsidR="002760A0">
        <w:t>.</w:t>
      </w:r>
    </w:p>
    <w:p w14:paraId="34BE2968" w14:textId="6834E31A" w:rsidR="0006738C" w:rsidRPr="00734533" w:rsidRDefault="00411505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provide the engaging </w:t>
      </w:r>
      <w:r w:rsidR="00DE4C62">
        <w:t xml:space="preserve">entity </w:t>
      </w:r>
      <w:r w:rsidRPr="00734533">
        <w:t xml:space="preserve">with any information it reasonably requires to comply and demonstrate compliance with the Act or, </w:t>
      </w:r>
      <w:r w:rsidR="00DE4C62">
        <w:t xml:space="preserve">where the engaging entity is </w:t>
      </w:r>
      <w:r w:rsidRPr="00734533">
        <w:t>a</w:t>
      </w:r>
      <w:r w:rsidR="00C01DA3">
        <w:t>lso</w:t>
      </w:r>
      <w:r w:rsidRPr="00734533">
        <w:t xml:space="preserve"> </w:t>
      </w:r>
      <w:r w:rsidR="00C01DA3">
        <w:t xml:space="preserve">a </w:t>
      </w:r>
      <w:r w:rsidRPr="00734533">
        <w:t xml:space="preserve">data processor, with the </w:t>
      </w:r>
      <w:r w:rsidR="000059AF">
        <w:t xml:space="preserve">terms and conditions on </w:t>
      </w:r>
      <w:r w:rsidRPr="00734533">
        <w:t>which such data processor was engaged;</w:t>
      </w:r>
    </w:p>
    <w:p w14:paraId="31CC3F59" w14:textId="38F0B9C4" w:rsidR="00CD2904" w:rsidRPr="00734533" w:rsidRDefault="00CD2904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provide access to the engaging </w:t>
      </w:r>
      <w:r w:rsidR="00C01DA3">
        <w:t>entity</w:t>
      </w:r>
      <w:r w:rsidRPr="00734533">
        <w:t>, or a representative thereof, to conduct reasonable audits and inspections to confirm compliance with the agreement and the Act;</w:t>
      </w:r>
    </w:p>
    <w:p w14:paraId="7F5DB70B" w14:textId="251AA493" w:rsidR="00411505" w:rsidRPr="00734533" w:rsidRDefault="00411505">
      <w:pPr>
        <w:pStyle w:val="Heading4"/>
        <w:numPr>
          <w:ilvl w:val="0"/>
          <w:numId w:val="17"/>
        </w:numPr>
        <w:ind w:left="180"/>
      </w:pPr>
      <w:r w:rsidRPr="00734533">
        <w:t>set</w:t>
      </w:r>
      <w:r w:rsidR="00143C37">
        <w:t>ting</w:t>
      </w:r>
      <w:r w:rsidRPr="00734533">
        <w:t xml:space="preserve"> out any data processors it has engaged that would process the personal data on its behal</w:t>
      </w:r>
      <w:r w:rsidR="00CD2904" w:rsidRPr="00734533">
        <w:t>f</w:t>
      </w:r>
      <w:r w:rsidRPr="00734533">
        <w:t>;</w:t>
      </w:r>
    </w:p>
    <w:p w14:paraId="17CF2B0D" w14:textId="421DB5B9" w:rsidR="00F40B62" w:rsidRPr="00734533" w:rsidRDefault="00143C37">
      <w:pPr>
        <w:pStyle w:val="Heading4"/>
        <w:numPr>
          <w:ilvl w:val="0"/>
          <w:numId w:val="17"/>
        </w:numPr>
        <w:ind w:left="180"/>
      </w:pPr>
      <w:r>
        <w:t xml:space="preserve">requiring </w:t>
      </w:r>
      <w:r w:rsidR="00C01DA3">
        <w:t>the data processor</w:t>
      </w:r>
      <w:r w:rsidR="00411505" w:rsidRPr="00734533">
        <w:t xml:space="preserve"> to notify the engaging </w:t>
      </w:r>
      <w:r w:rsidR="00C01DA3">
        <w:t xml:space="preserve">entity </w:t>
      </w:r>
      <w:r w:rsidR="00411505" w:rsidRPr="00734533">
        <w:t>when it engages any new data processor, in</w:t>
      </w:r>
      <w:r w:rsidR="00E71A6A" w:rsidRPr="00734533">
        <w:t xml:space="preserve"> </w:t>
      </w:r>
      <w:r w:rsidR="00411505" w:rsidRPr="00734533">
        <w:t xml:space="preserve">compliance with </w:t>
      </w:r>
      <w:r w:rsidR="00E71A6A" w:rsidRPr="00734533">
        <w:t xml:space="preserve">the requirements of these </w:t>
      </w:r>
      <w:r w:rsidR="0062522F">
        <w:t>r</w:t>
      </w:r>
      <w:r w:rsidR="00411505" w:rsidRPr="00734533">
        <w:t>ule</w:t>
      </w:r>
      <w:r w:rsidR="00E71A6A" w:rsidRPr="00734533">
        <w:t>s</w:t>
      </w:r>
      <w:r w:rsidR="00F40B62" w:rsidRPr="00734533">
        <w:t>;</w:t>
      </w:r>
    </w:p>
    <w:p w14:paraId="1828C667" w14:textId="3B75DE29" w:rsidR="00411505" w:rsidRPr="00734533" w:rsidRDefault="00F40B62">
      <w:pPr>
        <w:pStyle w:val="Heading4"/>
        <w:numPr>
          <w:ilvl w:val="0"/>
          <w:numId w:val="17"/>
        </w:numPr>
        <w:ind w:left="180"/>
      </w:pPr>
      <w:r w:rsidRPr="00734533"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delete or return to the engaging </w:t>
      </w:r>
      <w:r w:rsidR="00C01DA3">
        <w:t xml:space="preserve">entity </w:t>
      </w:r>
      <w:r w:rsidRPr="00734533">
        <w:t>all personal data in its possession or control when the engagement is terminated or the stated duration of the processing has otherwise come to an end</w:t>
      </w:r>
      <w:r w:rsidR="00CD2904" w:rsidRPr="00734533">
        <w:t>;</w:t>
      </w:r>
    </w:p>
    <w:p w14:paraId="419BFB45" w14:textId="04698CD4" w:rsidR="00E94651" w:rsidRPr="00734533" w:rsidRDefault="00E94651">
      <w:pPr>
        <w:pStyle w:val="Heading4"/>
        <w:numPr>
          <w:ilvl w:val="0"/>
          <w:numId w:val="17"/>
        </w:numPr>
        <w:ind w:left="180"/>
      </w:pPr>
      <w:r w:rsidRPr="00734533">
        <w:lastRenderedPageBreak/>
        <w:t>requir</w:t>
      </w:r>
      <w:r w:rsidR="00143C37">
        <w:t>ing</w:t>
      </w:r>
      <w:r w:rsidRPr="00734533">
        <w:t xml:space="preserve"> </w:t>
      </w:r>
      <w:r w:rsidR="00C01DA3">
        <w:t>the data processor</w:t>
      </w:r>
      <w:r w:rsidRPr="00734533">
        <w:t xml:space="preserve"> to </w:t>
      </w:r>
      <w:r w:rsidR="00C01DA3">
        <w:t>undertake</w:t>
      </w:r>
      <w:r w:rsidRPr="00734533">
        <w:t xml:space="preserve"> that any </w:t>
      </w:r>
      <w:r w:rsidR="00C01DA3">
        <w:t xml:space="preserve">other </w:t>
      </w:r>
      <w:r w:rsidRPr="00734533">
        <w:t xml:space="preserve">data processor it has engaged or engages will be bound by </w:t>
      </w:r>
      <w:r w:rsidR="009131A6">
        <w:t xml:space="preserve">substantially the same </w:t>
      </w:r>
      <w:r w:rsidRPr="00734533">
        <w:rPr>
          <w:noProof/>
        </w:rPr>
        <w:t xml:space="preserve">data protection obligations as </w:t>
      </w:r>
      <w:r w:rsidR="009131A6">
        <w:rPr>
          <w:noProof/>
        </w:rPr>
        <w:t>those applicable to it</w:t>
      </w:r>
      <w:r w:rsidRPr="00734533">
        <w:rPr>
          <w:noProof/>
        </w:rPr>
        <w:t xml:space="preserve">; and </w:t>
      </w:r>
    </w:p>
    <w:p w14:paraId="11BD9569" w14:textId="40EC86C2" w:rsidR="00CD2904" w:rsidRPr="00734533" w:rsidRDefault="009131A6">
      <w:pPr>
        <w:pStyle w:val="Heading4"/>
        <w:numPr>
          <w:ilvl w:val="0"/>
          <w:numId w:val="17"/>
        </w:numPr>
        <w:ind w:left="180"/>
      </w:pPr>
      <w:r>
        <w:t>mak</w:t>
      </w:r>
      <w:r w:rsidR="00143C37">
        <w:t>ing</w:t>
      </w:r>
      <w:r>
        <w:t xml:space="preserve"> the data processor </w:t>
      </w:r>
      <w:r w:rsidR="00E94651" w:rsidRPr="00734533">
        <w:t xml:space="preserve">fully responsible to the engaging </w:t>
      </w:r>
      <w:r>
        <w:t xml:space="preserve">entity </w:t>
      </w:r>
      <w:r w:rsidR="00E94651" w:rsidRPr="00734533">
        <w:t>for the performance by any</w:t>
      </w:r>
      <w:r>
        <w:t xml:space="preserve"> other</w:t>
      </w:r>
      <w:r w:rsidR="00E94651" w:rsidRPr="00734533">
        <w:t xml:space="preserve"> data processor </w:t>
      </w:r>
      <w:r>
        <w:t xml:space="preserve">the former </w:t>
      </w:r>
      <w:r w:rsidR="00E94651" w:rsidRPr="00734533">
        <w:t xml:space="preserve">has engaged </w:t>
      </w:r>
      <w:r w:rsidR="00B75435" w:rsidRPr="00734533">
        <w:t xml:space="preserve">and </w:t>
      </w:r>
      <w:r w:rsidR="00E94651" w:rsidRPr="00734533">
        <w:t>requir</w:t>
      </w:r>
      <w:r w:rsidR="000059AF">
        <w:t>ing</w:t>
      </w:r>
      <w:r w:rsidR="00E94651" w:rsidRPr="00734533">
        <w:t xml:space="preserve"> </w:t>
      </w:r>
      <w:r>
        <w:t xml:space="preserve">the former </w:t>
      </w:r>
      <w:r w:rsidR="00E94651" w:rsidRPr="00734533">
        <w:t>to notify the</w:t>
      </w:r>
      <w:r w:rsidR="00B75435" w:rsidRPr="00734533">
        <w:t xml:space="preserve"> engaging </w:t>
      </w:r>
      <w:r>
        <w:t xml:space="preserve">entity </w:t>
      </w:r>
      <w:r w:rsidR="00B75435" w:rsidRPr="00734533">
        <w:t>of</w:t>
      </w:r>
      <w:r w:rsidR="00E94651" w:rsidRPr="00734533">
        <w:t xml:space="preserve"> any failure by such </w:t>
      </w:r>
      <w:r>
        <w:t xml:space="preserve">other </w:t>
      </w:r>
      <w:r w:rsidR="00E94651" w:rsidRPr="00734533">
        <w:t xml:space="preserve">data processor to fulfil its contractual obligations or its </w:t>
      </w:r>
      <w:r w:rsidR="00B75435" w:rsidRPr="00734533">
        <w:t>obligations</w:t>
      </w:r>
      <w:r w:rsidR="00E94651" w:rsidRPr="00734533">
        <w:t xml:space="preserve"> under the Act.</w:t>
      </w:r>
    </w:p>
    <w:p w14:paraId="5B85EDD6" w14:textId="0F544BE4" w:rsidR="00A804FA" w:rsidRPr="004E06A3" w:rsidRDefault="00004073">
      <w:pPr>
        <w:pStyle w:val="Heading4"/>
        <w:numPr>
          <w:ilvl w:val="0"/>
          <w:numId w:val="20"/>
        </w:numPr>
        <w:ind w:left="0" w:firstLine="180"/>
        <w:rPr>
          <w:b/>
          <w:bCs/>
        </w:rPr>
      </w:pPr>
      <w:bookmarkStart w:id="16" w:name="_Ref100740590"/>
      <w:r w:rsidRPr="004E06A3">
        <w:t xml:space="preserve">The standard contractual clauses set out </w:t>
      </w:r>
      <w:r w:rsidRPr="001C41D4">
        <w:t>in</w:t>
      </w:r>
      <w:r w:rsidR="00A47D77" w:rsidRPr="001C41D4">
        <w:t xml:space="preserve"> </w:t>
      </w:r>
      <w:r w:rsidR="008372B0">
        <w:t>Schedule 1</w:t>
      </w:r>
      <w:r w:rsidR="00A47D77">
        <w:rPr>
          <w:b/>
          <w:bCs/>
        </w:rPr>
        <w:t xml:space="preserve"> </w:t>
      </w:r>
      <w:r w:rsidR="00F40B62" w:rsidRPr="004E06A3">
        <w:t>may</w:t>
      </w:r>
      <w:r w:rsidRPr="004E06A3">
        <w:t xml:space="preserve"> be used by data controllers and data processors to </w:t>
      </w:r>
      <w:r w:rsidR="00D22074" w:rsidRPr="004E06A3">
        <w:t xml:space="preserve">establish a written agreement in accordance with </w:t>
      </w:r>
      <w:r w:rsidRPr="007A4B7E">
        <w:t>subrule</w:t>
      </w:r>
      <w:r w:rsidR="007A4B7E" w:rsidRPr="007A4B7E">
        <w:t xml:space="preserve"> (1)</w:t>
      </w:r>
      <w:r w:rsidRPr="004E06A3">
        <w:t>.</w:t>
      </w:r>
      <w:bookmarkEnd w:id="16"/>
    </w:p>
    <w:p w14:paraId="0C673CD5" w14:textId="0DE2F3BB" w:rsidR="00D959D9" w:rsidRPr="004E06A3" w:rsidRDefault="00004073">
      <w:pPr>
        <w:pStyle w:val="Heading4"/>
        <w:numPr>
          <w:ilvl w:val="0"/>
          <w:numId w:val="20"/>
        </w:numPr>
        <w:ind w:left="0" w:firstLine="180"/>
        <w:rPr>
          <w:b/>
          <w:bCs/>
        </w:rPr>
      </w:pPr>
      <w:bookmarkStart w:id="17" w:name="_Ref109396345"/>
      <w:r w:rsidRPr="004E06A3">
        <w:t xml:space="preserve">Notwithstanding </w:t>
      </w:r>
      <w:r w:rsidR="008372B0">
        <w:t>sub</w:t>
      </w:r>
      <w:r w:rsidRPr="004E06A3">
        <w:t>rule</w:t>
      </w:r>
      <w:r w:rsidR="00D64D29">
        <w:rPr>
          <w:b/>
          <w:bCs/>
        </w:rPr>
        <w:t xml:space="preserve"> </w:t>
      </w:r>
      <w:r w:rsidR="00D64D29" w:rsidRPr="008372B0">
        <w:fldChar w:fldCharType="begin"/>
      </w:r>
      <w:r w:rsidR="00D64D29" w:rsidRPr="008372B0">
        <w:instrText xml:space="preserve"> REF _Ref100740590 \r \h </w:instrText>
      </w:r>
      <w:r w:rsidR="008372B0">
        <w:instrText xml:space="preserve"> \* MERGEFORMAT </w:instrText>
      </w:r>
      <w:r w:rsidR="00D64D29" w:rsidRPr="008372B0">
        <w:fldChar w:fldCharType="separate"/>
      </w:r>
      <w:r w:rsidR="00EE1222">
        <w:t>(2)</w:t>
      </w:r>
      <w:r w:rsidR="00D64D29" w:rsidRPr="008372B0">
        <w:fldChar w:fldCharType="end"/>
      </w:r>
      <w:r w:rsidR="00467137" w:rsidRPr="00467137">
        <w:t>—</w:t>
      </w:r>
      <w:bookmarkEnd w:id="17"/>
    </w:p>
    <w:p w14:paraId="141DA5EE" w14:textId="49CB880A" w:rsidR="00954FCD" w:rsidRPr="00734533" w:rsidRDefault="00D959D9">
      <w:pPr>
        <w:pStyle w:val="Heading4"/>
        <w:numPr>
          <w:ilvl w:val="0"/>
          <w:numId w:val="21"/>
        </w:numPr>
        <w:ind w:left="180"/>
      </w:pPr>
      <w:r w:rsidRPr="00734533">
        <w:t>the standard contractual clauses may be modified to align with the specific circumstances of the engagement or the anticipated processing of personal dat</w:t>
      </w:r>
      <w:r w:rsidR="00954FCD" w:rsidRPr="00734533">
        <w:t>a</w:t>
      </w:r>
      <w:r w:rsidRPr="00734533">
        <w:t xml:space="preserve">; </w:t>
      </w:r>
    </w:p>
    <w:p w14:paraId="7EE36C6B" w14:textId="377A04CB" w:rsidR="00D959D9" w:rsidRPr="00734533" w:rsidRDefault="00954FCD">
      <w:pPr>
        <w:pStyle w:val="Heading4"/>
        <w:numPr>
          <w:ilvl w:val="0"/>
          <w:numId w:val="17"/>
        </w:numPr>
        <w:ind w:left="180"/>
      </w:pPr>
      <w:r w:rsidRPr="00734533">
        <w:t>if any such modification weakens, limits or eliminates the protections established in the standard contractual clauses set out in</w:t>
      </w:r>
      <w:r w:rsidR="008372B0" w:rsidRPr="008372B0">
        <w:t xml:space="preserve"> Schedule 1</w:t>
      </w:r>
      <w:r w:rsidRPr="00734533">
        <w:t>, such modified contractual clauses may not fulfil the requirements of subrule</w:t>
      </w:r>
      <w:r w:rsidR="009B4907">
        <w:t xml:space="preserve"> (1)</w:t>
      </w:r>
      <w:r w:rsidRPr="00734533">
        <w:t>; and</w:t>
      </w:r>
    </w:p>
    <w:p w14:paraId="61D14801" w14:textId="5F16B683" w:rsidR="00603707" w:rsidRDefault="00D9775A">
      <w:pPr>
        <w:pStyle w:val="Heading4"/>
        <w:numPr>
          <w:ilvl w:val="0"/>
          <w:numId w:val="21"/>
        </w:numPr>
        <w:ind w:left="180"/>
      </w:pPr>
      <w:r w:rsidRPr="00734533">
        <w:t>data controllers and data processors must use their reasonable judgment to determine whether</w:t>
      </w:r>
      <w:r w:rsidR="00004073" w:rsidRPr="00734533">
        <w:t xml:space="preserve"> additional contractual provisions are required </w:t>
      </w:r>
      <w:r w:rsidR="00D959D9" w:rsidRPr="00734533">
        <w:t xml:space="preserve">satisfy </w:t>
      </w:r>
      <w:r w:rsidR="0062522F">
        <w:t>s</w:t>
      </w:r>
      <w:r w:rsidR="00D959D9" w:rsidRPr="00734533">
        <w:t xml:space="preserve">ection 25(1) of the Act in order </w:t>
      </w:r>
      <w:r w:rsidR="00004073" w:rsidRPr="00734533">
        <w:t xml:space="preserve">to address the particular </w:t>
      </w:r>
      <w:r w:rsidRPr="00734533">
        <w:t>circumstances</w:t>
      </w:r>
      <w:r w:rsidR="00004073" w:rsidRPr="00734533">
        <w:t xml:space="preserve"> of an engagement or </w:t>
      </w:r>
      <w:r w:rsidRPr="00734533">
        <w:t>the anticipated processing of personal data.</w:t>
      </w:r>
    </w:p>
    <w:p w14:paraId="66102FFF" w14:textId="5846A12E" w:rsidR="00603707" w:rsidRPr="00CA5940" w:rsidRDefault="00796973">
      <w:pPr>
        <w:pStyle w:val="Heading4"/>
        <w:numPr>
          <w:ilvl w:val="0"/>
          <w:numId w:val="20"/>
        </w:numPr>
        <w:ind w:left="0" w:firstLine="180"/>
        <w:rPr>
          <w:b/>
          <w:bCs/>
        </w:rPr>
      </w:pPr>
      <w:r w:rsidRPr="004E06A3">
        <w:t xml:space="preserve">Subject to </w:t>
      </w:r>
      <w:r w:rsidR="0062522F" w:rsidRPr="004E06A3">
        <w:t>r</w:t>
      </w:r>
      <w:r w:rsidRPr="004E06A3">
        <w:t xml:space="preserve">ule </w:t>
      </w:r>
      <w:r w:rsidR="008372B0">
        <w:fldChar w:fldCharType="begin"/>
      </w:r>
      <w:r w:rsidR="008372B0">
        <w:instrText xml:space="preserve"> REF _Ref109396371 \r \h </w:instrText>
      </w:r>
      <w:r w:rsidR="008372B0">
        <w:fldChar w:fldCharType="separate"/>
      </w:r>
      <w:r w:rsidR="00EE1222">
        <w:t>6</w:t>
      </w:r>
      <w:r w:rsidR="008372B0">
        <w:fldChar w:fldCharType="end"/>
      </w:r>
      <w:r w:rsidRPr="004E06A3">
        <w:t>, w</w:t>
      </w:r>
      <w:r w:rsidR="00C849D3" w:rsidRPr="004E06A3">
        <w:t xml:space="preserve">hen </w:t>
      </w:r>
      <w:r w:rsidR="00000CEF" w:rsidRPr="004E06A3">
        <w:t xml:space="preserve">considering </w:t>
      </w:r>
      <w:r w:rsidR="00C849D3" w:rsidRPr="004E06A3">
        <w:t xml:space="preserve">“reasonable measures” for the purposes of </w:t>
      </w:r>
      <w:r w:rsidR="0062522F" w:rsidRPr="004E06A3">
        <w:t>s</w:t>
      </w:r>
      <w:r w:rsidR="00000CEF" w:rsidRPr="004E06A3">
        <w:t xml:space="preserve">ection 25(1) of the Act and </w:t>
      </w:r>
      <w:r w:rsidR="0062522F" w:rsidRPr="004E06A3">
        <w:t>r</w:t>
      </w:r>
      <w:r w:rsidR="00C849D3" w:rsidRPr="004E06A3">
        <w:t>ule</w:t>
      </w:r>
      <w:r w:rsidR="00356A28">
        <w:t xml:space="preserve"> </w:t>
      </w:r>
      <w:r w:rsidR="00356A28">
        <w:fldChar w:fldCharType="begin"/>
      </w:r>
      <w:r w:rsidR="00356A28">
        <w:instrText xml:space="preserve"> REF _Ref100671329 \r \h </w:instrText>
      </w:r>
      <w:r w:rsidR="00356A28">
        <w:fldChar w:fldCharType="separate"/>
      </w:r>
      <w:r w:rsidR="00EE1222">
        <w:t>4</w:t>
      </w:r>
      <w:r w:rsidR="00356A28">
        <w:fldChar w:fldCharType="end"/>
      </w:r>
      <w:r w:rsidR="00356A28">
        <w:t>,</w:t>
      </w:r>
      <w:r w:rsidR="00C849D3" w:rsidRPr="004E06A3">
        <w:t xml:space="preserve"> an engaging entity may take into account the </w:t>
      </w:r>
      <w:r w:rsidR="00187A1C" w:rsidRPr="004E06A3">
        <w:t xml:space="preserve">data processor’s </w:t>
      </w:r>
      <w:r w:rsidR="00C849D3" w:rsidRPr="004E06A3">
        <w:t xml:space="preserve">legally binding commitment or </w:t>
      </w:r>
      <w:r w:rsidR="00187A1C" w:rsidRPr="004E06A3">
        <w:t xml:space="preserve">adherence to </w:t>
      </w:r>
      <w:r w:rsidR="006D6A5A" w:rsidRPr="004E06A3">
        <w:t xml:space="preserve">binding </w:t>
      </w:r>
      <w:r w:rsidR="006944ED" w:rsidRPr="004E06A3">
        <w:t>corporate rules, code</w:t>
      </w:r>
      <w:r w:rsidR="00C849D3" w:rsidRPr="004E06A3">
        <w:t>s</w:t>
      </w:r>
      <w:r w:rsidR="006944ED" w:rsidRPr="004E06A3">
        <w:t xml:space="preserve"> of conduct or certification mechanism</w:t>
      </w:r>
      <w:r w:rsidR="00C849D3" w:rsidRPr="004E06A3">
        <w:t>s</w:t>
      </w:r>
      <w:r w:rsidR="006944ED" w:rsidRPr="004E06A3">
        <w:t xml:space="preserve"> that afford </w:t>
      </w:r>
      <w:r w:rsidR="00C849D3" w:rsidRPr="004E06A3">
        <w:t>the necessary protections.</w:t>
      </w:r>
    </w:p>
    <w:bookmarkStart w:id="18" w:name="_Ref109396371"/>
    <w:bookmarkStart w:id="19" w:name="_Ref100739310"/>
    <w:p w14:paraId="32C8990B" w14:textId="0564A678" w:rsidR="00282735" w:rsidRPr="004E06A3" w:rsidRDefault="00D45E6C">
      <w:pPr>
        <w:pStyle w:val="Heading2"/>
        <w:keepNext w:val="0"/>
        <w:numPr>
          <w:ilvl w:val="0"/>
          <w:numId w:val="16"/>
        </w:numPr>
        <w:ind w:left="0" w:right="1302" w:firstLine="360"/>
        <w:rPr>
          <w:b w:val="0"/>
          <w:bCs w:val="0"/>
        </w:rPr>
      </w:pPr>
      <w:r w:rsidRPr="00042389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88B639" wp14:editId="6318F8F9">
                <wp:simplePos x="0" y="0"/>
                <wp:positionH relativeFrom="column">
                  <wp:posOffset>-1040130</wp:posOffset>
                </wp:positionH>
                <wp:positionV relativeFrom="paragraph">
                  <wp:posOffset>54969</wp:posOffset>
                </wp:positionV>
                <wp:extent cx="786765" cy="890270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818B" w14:textId="3539BBFB" w:rsidR="00D45E6C" w:rsidRPr="00EC5FFB" w:rsidRDefault="00D45E6C" w:rsidP="00D45E6C">
                            <w:pPr>
                              <w:spacing w:befor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45E6C">
                              <w:rPr>
                                <w:sz w:val="16"/>
                                <w:szCs w:val="16"/>
                              </w:rPr>
                              <w:t>Diligence when engaging a data processor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B639" id="Text Box 5" o:spid="_x0000_s1031" type="#_x0000_t202" style="position:absolute;left:0;text-align:left;margin-left:-81.9pt;margin-top:4.35pt;width:61.95pt;height:7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" stroked="f">
                <v:textbox>
                  <w:txbxContent>
                    <w:p w14:paraId="33D4818B" w14:textId="3539BBFB" w:rsidR="00D45E6C" w:rsidRPr="00EC5FFB" w:rsidRDefault="00D45E6C" w:rsidP="00D45E6C">
                      <w:pPr>
                        <w:spacing w:befor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D45E6C">
                        <w:rPr>
                          <w:sz w:val="16"/>
                          <w:szCs w:val="16"/>
                        </w:rPr>
                        <w:t>Diligence when engaging a data processor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2BF" w:rsidRPr="004E06A3">
        <w:rPr>
          <w:b w:val="0"/>
          <w:bCs w:val="0"/>
        </w:rPr>
        <w:t xml:space="preserve">(1) </w:t>
      </w:r>
      <w:r w:rsidR="00836F19" w:rsidRPr="004E06A3">
        <w:rPr>
          <w:b w:val="0"/>
          <w:bCs w:val="0"/>
        </w:rPr>
        <w:t>A</w:t>
      </w:r>
      <w:r w:rsidR="00282735" w:rsidRPr="004E06A3">
        <w:rPr>
          <w:b w:val="0"/>
          <w:bCs w:val="0"/>
        </w:rPr>
        <w:t xml:space="preserve">n engaging </w:t>
      </w:r>
      <w:r w:rsidR="00E762BF" w:rsidRPr="004E06A3">
        <w:rPr>
          <w:b w:val="0"/>
          <w:bCs w:val="0"/>
        </w:rPr>
        <w:t>entity</w:t>
      </w:r>
      <w:r w:rsidR="00282735" w:rsidRPr="004E06A3">
        <w:rPr>
          <w:b w:val="0"/>
          <w:bCs w:val="0"/>
        </w:rPr>
        <w:t xml:space="preserve"> shall not </w:t>
      </w:r>
      <w:r w:rsidR="00E04BF0" w:rsidRPr="004E06A3">
        <w:rPr>
          <w:b w:val="0"/>
          <w:bCs w:val="0"/>
        </w:rPr>
        <w:t xml:space="preserve">satisfy the “reasonable measures” requirement in </w:t>
      </w:r>
      <w:r w:rsidR="00E762BF" w:rsidRPr="004E06A3">
        <w:rPr>
          <w:b w:val="0"/>
          <w:bCs w:val="0"/>
        </w:rPr>
        <w:t>s</w:t>
      </w:r>
      <w:r w:rsidR="00E04BF0" w:rsidRPr="004E06A3">
        <w:rPr>
          <w:b w:val="0"/>
          <w:bCs w:val="0"/>
        </w:rPr>
        <w:t xml:space="preserve">ection 25(1) of the Act </w:t>
      </w:r>
      <w:r w:rsidR="00000CEF" w:rsidRPr="004E06A3">
        <w:rPr>
          <w:b w:val="0"/>
          <w:bCs w:val="0"/>
        </w:rPr>
        <w:t xml:space="preserve">and </w:t>
      </w:r>
      <w:r w:rsidR="00E762BF" w:rsidRPr="004E06A3">
        <w:rPr>
          <w:b w:val="0"/>
          <w:bCs w:val="0"/>
        </w:rPr>
        <w:t>r</w:t>
      </w:r>
      <w:r w:rsidR="00000CEF" w:rsidRPr="004E06A3">
        <w:rPr>
          <w:b w:val="0"/>
          <w:bCs w:val="0"/>
        </w:rPr>
        <w:t>ule</w:t>
      </w:r>
      <w:r w:rsidR="00356A28">
        <w:rPr>
          <w:b w:val="0"/>
          <w:bCs w:val="0"/>
        </w:rPr>
        <w:t xml:space="preserve"> </w:t>
      </w:r>
      <w:r w:rsidR="00356A28">
        <w:rPr>
          <w:b w:val="0"/>
          <w:bCs w:val="0"/>
        </w:rPr>
        <w:fldChar w:fldCharType="begin"/>
      </w:r>
      <w:r w:rsidR="00356A28">
        <w:rPr>
          <w:b w:val="0"/>
          <w:bCs w:val="0"/>
        </w:rPr>
        <w:instrText xml:space="preserve"> REF _Ref100671329 \r \h </w:instrText>
      </w:r>
      <w:r w:rsidR="00356A28">
        <w:rPr>
          <w:b w:val="0"/>
          <w:bCs w:val="0"/>
        </w:rPr>
      </w:r>
      <w:r w:rsidR="00356A28">
        <w:rPr>
          <w:b w:val="0"/>
          <w:bCs w:val="0"/>
        </w:rPr>
        <w:fldChar w:fldCharType="separate"/>
      </w:r>
      <w:r w:rsidR="00EE1222">
        <w:rPr>
          <w:b w:val="0"/>
          <w:bCs w:val="0"/>
        </w:rPr>
        <w:t>4</w:t>
      </w:r>
      <w:r w:rsidR="00356A28">
        <w:rPr>
          <w:b w:val="0"/>
          <w:bCs w:val="0"/>
        </w:rPr>
        <w:fldChar w:fldCharType="end"/>
      </w:r>
      <w:r w:rsidR="00356A28">
        <w:rPr>
          <w:b w:val="0"/>
          <w:bCs w:val="0"/>
        </w:rPr>
        <w:t xml:space="preserve"> </w:t>
      </w:r>
      <w:r w:rsidR="00282735" w:rsidRPr="004E06A3">
        <w:rPr>
          <w:b w:val="0"/>
          <w:bCs w:val="0"/>
        </w:rPr>
        <w:t xml:space="preserve">unless it </w:t>
      </w:r>
      <w:r w:rsidR="00E04BF0" w:rsidRPr="004E06A3">
        <w:rPr>
          <w:b w:val="0"/>
          <w:bCs w:val="0"/>
        </w:rPr>
        <w:t>conduct</w:t>
      </w:r>
      <w:r w:rsidR="00282735" w:rsidRPr="004E06A3">
        <w:rPr>
          <w:b w:val="0"/>
          <w:bCs w:val="0"/>
        </w:rPr>
        <w:t>s</w:t>
      </w:r>
      <w:r w:rsidR="00E04BF0" w:rsidRPr="004E06A3">
        <w:rPr>
          <w:b w:val="0"/>
          <w:bCs w:val="0"/>
        </w:rPr>
        <w:t xml:space="preserve"> reasonable diligence on th</w:t>
      </w:r>
      <w:r w:rsidR="00282735" w:rsidRPr="004E06A3">
        <w:rPr>
          <w:b w:val="0"/>
          <w:bCs w:val="0"/>
        </w:rPr>
        <w:t>e</w:t>
      </w:r>
      <w:r w:rsidR="00E04BF0" w:rsidRPr="004E06A3">
        <w:rPr>
          <w:b w:val="0"/>
          <w:bCs w:val="0"/>
        </w:rPr>
        <w:t xml:space="preserve"> data processor </w:t>
      </w:r>
      <w:r w:rsidR="00282735" w:rsidRPr="004E06A3">
        <w:rPr>
          <w:b w:val="0"/>
          <w:bCs w:val="0"/>
        </w:rPr>
        <w:t>it engages.</w:t>
      </w:r>
      <w:bookmarkEnd w:id="18"/>
    </w:p>
    <w:bookmarkEnd w:id="19"/>
    <w:p w14:paraId="701850EF" w14:textId="74FA2C76" w:rsidR="00603707" w:rsidRPr="00734533" w:rsidRDefault="00E762BF">
      <w:pPr>
        <w:pStyle w:val="Heading4"/>
        <w:numPr>
          <w:ilvl w:val="0"/>
          <w:numId w:val="22"/>
        </w:numPr>
        <w:ind w:left="0" w:firstLine="180"/>
      </w:pPr>
      <w:r>
        <w:t xml:space="preserve"> </w:t>
      </w:r>
      <w:r w:rsidR="003E28E0">
        <w:t>Reasonable</w:t>
      </w:r>
      <w:r w:rsidR="00282735">
        <w:t xml:space="preserve"> </w:t>
      </w:r>
      <w:r w:rsidR="003E28E0">
        <w:t xml:space="preserve">diligence under subrule </w:t>
      </w:r>
      <w:r w:rsidR="00563F54">
        <w:t>(1)</w:t>
      </w:r>
      <w:r w:rsidR="003E28E0">
        <w:t xml:space="preserve"> </w:t>
      </w:r>
      <w:r w:rsidR="003E28E0" w:rsidRPr="00282735">
        <w:t>includes</w:t>
      </w:r>
      <w:r w:rsidR="003E28E0">
        <w:t xml:space="preserve"> </w:t>
      </w:r>
      <w:r w:rsidR="00282735" w:rsidRPr="00734533">
        <w:t>assess</w:t>
      </w:r>
      <w:r w:rsidR="00282735">
        <w:t>ment</w:t>
      </w:r>
      <w:r w:rsidR="00836F19">
        <w:t>,</w:t>
      </w:r>
      <w:r w:rsidR="00282735">
        <w:t xml:space="preserve"> at the time of</w:t>
      </w:r>
      <w:r w:rsidR="00836F19">
        <w:t xml:space="preserve"> engagement of the data processor and from time to time thereafter, </w:t>
      </w:r>
      <w:r w:rsidR="00282735">
        <w:t>of</w:t>
      </w:r>
      <w:r w:rsidR="00282735" w:rsidRPr="00734533">
        <w:t xml:space="preserve"> the technical, organizational, financial and other relevant capabilities of the data processor and its ability to comply with the Act and </w:t>
      </w:r>
      <w:r w:rsidR="00836F19">
        <w:t xml:space="preserve">any </w:t>
      </w:r>
      <w:r w:rsidR="00282735" w:rsidRPr="00734533">
        <w:t xml:space="preserve">written </w:t>
      </w:r>
      <w:r w:rsidR="00CE7CE6" w:rsidRPr="00734533">
        <w:t>agreement</w:t>
      </w:r>
      <w:r w:rsidR="00CE7CE6">
        <w:t xml:space="preserve"> between the engaging entity and data processor, and any relevant binding corporate rules, codes of conduct or certification mechanisms relied upon by the data processor</w:t>
      </w:r>
      <w:r w:rsidR="00CE7CE6" w:rsidRPr="00734533">
        <w:t>.</w:t>
      </w:r>
    </w:p>
    <w:p w14:paraId="03613770" w14:textId="4D00D980" w:rsidR="00152B81" w:rsidRPr="00734533" w:rsidRDefault="00152B81" w:rsidP="00CA5940">
      <w:pPr>
        <w:pStyle w:val="NoSpacing"/>
        <w:ind w:right="1302"/>
        <w:rPr>
          <w:lang w:val="en-GB"/>
        </w:rPr>
      </w:pPr>
      <w:r w:rsidRPr="00734533">
        <w:rPr>
          <w:bCs/>
          <w:lang w:val="en-GB"/>
        </w:rPr>
        <w:br w:type="page"/>
      </w:r>
    </w:p>
    <w:p w14:paraId="77F1A211" w14:textId="3A45AD7D" w:rsidR="00152B81" w:rsidRPr="00734533" w:rsidRDefault="00152B81" w:rsidP="00A47D77">
      <w:pPr>
        <w:pStyle w:val="Heading1"/>
        <w:jc w:val="center"/>
      </w:pPr>
      <w:bookmarkStart w:id="20" w:name="_Toc101175856"/>
      <w:bookmarkStart w:id="21" w:name="_Toc100827220"/>
      <w:bookmarkStart w:id="22" w:name="_Ref109395010"/>
      <w:r w:rsidRPr="00734533">
        <w:lastRenderedPageBreak/>
        <w:t>SCHEDULE 1</w:t>
      </w:r>
      <w:r w:rsidR="000F2C84" w:rsidRPr="00734533">
        <w:t xml:space="preserve"> – </w:t>
      </w:r>
      <w:r w:rsidR="00576CDB" w:rsidRPr="00734533">
        <w:t xml:space="preserve">Standard contractual </w:t>
      </w:r>
      <w:r w:rsidR="00D959D9" w:rsidRPr="00734533">
        <w:t>clauses</w:t>
      </w:r>
      <w:bookmarkEnd w:id="20"/>
      <w:bookmarkEnd w:id="21"/>
      <w:bookmarkEnd w:id="22"/>
    </w:p>
    <w:p w14:paraId="23145837" w14:textId="42D94D29" w:rsidR="00076461" w:rsidRPr="00734533" w:rsidRDefault="00076461" w:rsidP="00CA5940">
      <w:pPr>
        <w:spacing w:before="0" w:after="0"/>
        <w:ind w:right="1302"/>
        <w:jc w:val="left"/>
        <w:rPr>
          <w:bCs/>
          <w:lang w:val="en-GB"/>
        </w:rPr>
      </w:pPr>
    </w:p>
    <w:p w14:paraId="2571EF0B" w14:textId="50BF865B" w:rsidR="00164353" w:rsidRPr="00734533" w:rsidRDefault="0042284D">
      <w:pPr>
        <w:pStyle w:val="Heading2"/>
        <w:numPr>
          <w:ilvl w:val="0"/>
          <w:numId w:val="3"/>
        </w:numPr>
        <w:ind w:left="0" w:right="1302"/>
      </w:pPr>
      <w:bookmarkStart w:id="23" w:name="_Toc101175857"/>
      <w:bookmarkStart w:id="24" w:name="_Toc100827221"/>
      <w:r w:rsidRPr="00734533">
        <w:t>Description of the processing</w:t>
      </w:r>
      <w:bookmarkEnd w:id="23"/>
      <w:bookmarkEnd w:id="24"/>
    </w:p>
    <w:p w14:paraId="01AA9C62" w14:textId="553C7F02" w:rsidR="00164353" w:rsidRPr="00734533" w:rsidRDefault="0042284D" w:rsidP="00282AEA">
      <w:pPr>
        <w:pStyle w:val="Heading3"/>
        <w:numPr>
          <w:ilvl w:val="0"/>
          <w:numId w:val="0"/>
        </w:numPr>
        <w:ind w:right="1302"/>
      </w:pPr>
      <w:r w:rsidRPr="00734533">
        <w:t>The details of the processing to be performed by [</w:t>
      </w:r>
      <w:r w:rsidRPr="00734533">
        <w:rPr>
          <w:i/>
          <w:iCs/>
        </w:rPr>
        <w:t>data processor to be engaged</w:t>
      </w:r>
      <w:r w:rsidRPr="00734533">
        <w:t>] on behalf of the [</w:t>
      </w:r>
      <w:r w:rsidRPr="00734533">
        <w:rPr>
          <w:i/>
          <w:iCs/>
        </w:rPr>
        <w:t>data controller/data processor engaging</w:t>
      </w:r>
      <w:r w:rsidRPr="00734533">
        <w:t>], are specified in [</w:t>
      </w:r>
      <w:r w:rsidRPr="00734533">
        <w:rPr>
          <w:i/>
          <w:iCs/>
        </w:rPr>
        <w:t>Annex I</w:t>
      </w:r>
      <w:r w:rsidRPr="00734533">
        <w:t>] to this Agreement.</w:t>
      </w:r>
    </w:p>
    <w:p w14:paraId="2C81E7B1" w14:textId="63E4EEB6" w:rsidR="00164353" w:rsidRPr="00734533" w:rsidRDefault="0042668B" w:rsidP="00CA5940">
      <w:pPr>
        <w:pStyle w:val="Heading2"/>
        <w:ind w:right="1302"/>
      </w:pPr>
      <w:bookmarkStart w:id="25" w:name="_Toc101175858"/>
      <w:bookmarkStart w:id="26" w:name="_Toc100827222"/>
      <w:r w:rsidRPr="00734533">
        <w:t>W</w:t>
      </w:r>
      <w:r w:rsidR="00AC6EF2" w:rsidRPr="00734533">
        <w:t>ritten instructions</w:t>
      </w:r>
      <w:r w:rsidRPr="00734533">
        <w:t xml:space="preserve"> for processing and international transfers</w:t>
      </w:r>
      <w:bookmarkEnd w:id="25"/>
      <w:bookmarkEnd w:id="26"/>
    </w:p>
    <w:p w14:paraId="45F91179" w14:textId="58BD2F55" w:rsidR="00AC6EF2" w:rsidRPr="00734533" w:rsidRDefault="00AC6EF2">
      <w:pPr>
        <w:pStyle w:val="Heading3"/>
        <w:numPr>
          <w:ilvl w:val="0"/>
          <w:numId w:val="5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>] shall process personal data only on</w:t>
      </w:r>
      <w:r w:rsidR="003F2D44" w:rsidRPr="00734533">
        <w:t>, and only to the extent set out in,</w:t>
      </w:r>
      <w:r w:rsidRPr="00734533">
        <w:t xml:space="preserve"> written instructions from the [</w:t>
      </w:r>
      <w:r w:rsidRPr="00734533">
        <w:rPr>
          <w:i/>
          <w:iCs/>
        </w:rPr>
        <w:t>data controller/data processor engaging</w:t>
      </w:r>
      <w:r w:rsidRPr="00734533">
        <w:t>], except to the extent such processing is required by applicable law.</w:t>
      </w:r>
    </w:p>
    <w:p w14:paraId="7D29F371" w14:textId="660A26CE" w:rsidR="00E42D78" w:rsidRPr="00734533" w:rsidRDefault="00E42D78" w:rsidP="00CA5940">
      <w:pPr>
        <w:pStyle w:val="Heading3"/>
        <w:ind w:right="1302" w:hanging="346"/>
      </w:pPr>
      <w:r w:rsidRPr="00734533">
        <w:t>Without limiting the preceding paragraph, the [</w:t>
      </w:r>
      <w:r w:rsidRPr="00734533">
        <w:rPr>
          <w:i/>
          <w:iCs/>
        </w:rPr>
        <w:t>data processor to be engaged</w:t>
      </w:r>
      <w:r w:rsidRPr="00734533">
        <w:t>] shall only transfer from Malawi to another country upon written documented instructions from the [</w:t>
      </w:r>
      <w:r w:rsidRPr="00734533">
        <w:rPr>
          <w:i/>
          <w:iCs/>
        </w:rPr>
        <w:t>data controller/data processor engaging</w:t>
      </w:r>
      <w:r w:rsidRPr="00734533">
        <w:t>] and in compliance with Part V</w:t>
      </w:r>
      <w:r w:rsidR="00282AEA">
        <w:t>I</w:t>
      </w:r>
      <w:r w:rsidRPr="00734533">
        <w:t xml:space="preserve"> of the Act</w:t>
      </w:r>
      <w:r w:rsidR="0042668B" w:rsidRPr="00734533">
        <w:t>.</w:t>
      </w:r>
    </w:p>
    <w:p w14:paraId="4B5F49B7" w14:textId="542EF316" w:rsidR="00AC6EF2" w:rsidRPr="00734533" w:rsidRDefault="003D0305" w:rsidP="00CA5940">
      <w:pPr>
        <w:pStyle w:val="Heading2"/>
        <w:ind w:right="1302"/>
      </w:pPr>
      <w:bookmarkStart w:id="27" w:name="_Toc101175859"/>
      <w:bookmarkStart w:id="28" w:name="_Toc100827223"/>
      <w:r w:rsidRPr="00734533">
        <w:t>Assistance to th</w:t>
      </w:r>
      <w:r w:rsidR="00A16F59" w:rsidRPr="00734533">
        <w:t xml:space="preserve">e </w:t>
      </w:r>
      <w:r w:rsidR="00A16F59" w:rsidRPr="00734533">
        <w:rPr>
          <w:bCs w:val="0"/>
        </w:rPr>
        <w:t>[</w:t>
      </w:r>
      <w:r w:rsidR="00A16F59" w:rsidRPr="00734533">
        <w:rPr>
          <w:bCs w:val="0"/>
          <w:i/>
          <w:iCs/>
        </w:rPr>
        <w:t xml:space="preserve">data </w:t>
      </w:r>
      <w:r w:rsidR="00A16F59" w:rsidRPr="00734533">
        <w:rPr>
          <w:i/>
          <w:iCs/>
        </w:rPr>
        <w:t>controller</w:t>
      </w:r>
      <w:r w:rsidR="00A16F59" w:rsidRPr="00734533">
        <w:rPr>
          <w:bCs w:val="0"/>
          <w:i/>
          <w:iCs/>
        </w:rPr>
        <w:t>/data processor engaging data processor</w:t>
      </w:r>
      <w:r w:rsidR="00A16F59" w:rsidRPr="00734533">
        <w:rPr>
          <w:bCs w:val="0"/>
        </w:rPr>
        <w:t>]</w:t>
      </w:r>
      <w:bookmarkEnd w:id="27"/>
      <w:bookmarkEnd w:id="28"/>
    </w:p>
    <w:p w14:paraId="414C6385" w14:textId="1330C67E" w:rsidR="00897403" w:rsidRPr="00734533" w:rsidRDefault="00A16F59">
      <w:pPr>
        <w:pStyle w:val="Heading3"/>
        <w:numPr>
          <w:ilvl w:val="0"/>
          <w:numId w:val="7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>] shall provide assistance to the [</w:t>
      </w:r>
      <w:r w:rsidRPr="00734533">
        <w:rPr>
          <w:i/>
          <w:iCs/>
        </w:rPr>
        <w:t>data controller/data processor engaging</w:t>
      </w:r>
      <w:r w:rsidRPr="00734533">
        <w:t xml:space="preserve">] </w:t>
      </w:r>
      <w:r w:rsidR="00897403" w:rsidRPr="00734533">
        <w:t xml:space="preserve">by appropriate technical and organizational measures, where practical, </w:t>
      </w:r>
      <w:r w:rsidRPr="00734533">
        <w:t>in</w:t>
      </w:r>
      <w:r w:rsidR="00F26E0E">
        <w:t>:</w:t>
      </w:r>
    </w:p>
    <w:p w14:paraId="6FFC4428" w14:textId="1A4F8F65" w:rsidR="00AC6EF2" w:rsidRPr="00734533" w:rsidRDefault="00A16F59" w:rsidP="00282AEA">
      <w:pPr>
        <w:pStyle w:val="Heading4"/>
        <w:numPr>
          <w:ilvl w:val="0"/>
          <w:numId w:val="8"/>
        </w:numPr>
        <w:ind w:left="0" w:firstLine="180"/>
      </w:pPr>
      <w:r w:rsidRPr="00734533">
        <w:t xml:space="preserve">[fulfilling its obligations under </w:t>
      </w:r>
      <w:r w:rsidR="000D53C1">
        <w:t>s</w:t>
      </w:r>
      <w:r w:rsidRPr="00734533">
        <w:t xml:space="preserve">ection 23 of the Act / fulfilling its contractual obligations to </w:t>
      </w:r>
      <w:r w:rsidR="00E37E91" w:rsidRPr="00734533">
        <w:t xml:space="preserve">assist </w:t>
      </w:r>
      <w:r w:rsidRPr="00734533">
        <w:t xml:space="preserve">the data processor or data controller that has engaged it relating to </w:t>
      </w:r>
      <w:r w:rsidR="000D53C1">
        <w:t>s</w:t>
      </w:r>
      <w:r w:rsidRPr="00734533">
        <w:t>ection 23 of the Act]</w:t>
      </w:r>
      <w:r w:rsidR="00897403" w:rsidRPr="00734533">
        <w:t>;</w:t>
      </w:r>
    </w:p>
    <w:p w14:paraId="04712D91" w14:textId="69059E55" w:rsidR="00897403" w:rsidRPr="00734533" w:rsidRDefault="00897403" w:rsidP="00CA5940">
      <w:pPr>
        <w:pStyle w:val="Heading4"/>
        <w:ind w:left="0"/>
      </w:pPr>
      <w:r w:rsidRPr="00734533">
        <w:t>[</w:t>
      </w:r>
      <w:r w:rsidR="00E37E91" w:rsidRPr="00734533">
        <w:t>conducting a data protection impact assessment</w:t>
      </w:r>
      <w:r w:rsidRPr="00734533">
        <w:t xml:space="preserve"> under </w:t>
      </w:r>
      <w:r w:rsidR="000D53C1">
        <w:t>s</w:t>
      </w:r>
      <w:r w:rsidRPr="00734533">
        <w:t>ection 2</w:t>
      </w:r>
      <w:r w:rsidR="00E37E91" w:rsidRPr="00734533">
        <w:t>4</w:t>
      </w:r>
      <w:r w:rsidRPr="00734533">
        <w:t xml:space="preserve"> of the Act / fulfilling its contractual obligations to </w:t>
      </w:r>
      <w:r w:rsidR="00E37E91" w:rsidRPr="00734533">
        <w:t xml:space="preserve">assist </w:t>
      </w:r>
      <w:r w:rsidRPr="00734533">
        <w:t xml:space="preserve">the data processor or data controller that has engaged </w:t>
      </w:r>
      <w:r w:rsidR="00E37E91" w:rsidRPr="00734533">
        <w:t>relating to</w:t>
      </w:r>
      <w:r w:rsidRPr="00734533">
        <w:t xml:space="preserve"> </w:t>
      </w:r>
      <w:r w:rsidR="00E37E91" w:rsidRPr="00734533">
        <w:t xml:space="preserve">a data protection impact assessment under </w:t>
      </w:r>
      <w:r w:rsidR="000D53C1">
        <w:t>s</w:t>
      </w:r>
      <w:r w:rsidR="00E37E91" w:rsidRPr="00734533">
        <w:t>ection 24 of the Act</w:t>
      </w:r>
      <w:r w:rsidRPr="00734533">
        <w:t>]</w:t>
      </w:r>
      <w:r w:rsidR="00E37E91" w:rsidRPr="00734533">
        <w:t>;</w:t>
      </w:r>
    </w:p>
    <w:p w14:paraId="50A6CEC9" w14:textId="643F481B" w:rsidR="00897403" w:rsidRPr="00734533" w:rsidRDefault="00E37E91" w:rsidP="00CA5940">
      <w:pPr>
        <w:pStyle w:val="Heading4"/>
        <w:ind w:left="0"/>
      </w:pPr>
      <w:r w:rsidRPr="00734533">
        <w:t>[fulfilling its obligations to data subjects under Part IV of the Act / fulfilling its contractual obligations to assist the data processor or data controller that has engaged it relating to Part IV of the Act];</w:t>
      </w:r>
    </w:p>
    <w:p w14:paraId="0ED8F88E" w14:textId="21B74174" w:rsidR="00A16F59" w:rsidRPr="00734533" w:rsidRDefault="00A16F59" w:rsidP="00CA5940">
      <w:pPr>
        <w:pStyle w:val="Heading3"/>
        <w:ind w:right="1302" w:hanging="346"/>
      </w:pPr>
      <w:r w:rsidRPr="00734533">
        <w:t xml:space="preserve">The </w:t>
      </w:r>
      <w:r w:rsidR="0090085E" w:rsidRPr="00734533">
        <w:t>[</w:t>
      </w:r>
      <w:r w:rsidR="0090085E" w:rsidRPr="00734533">
        <w:rPr>
          <w:i/>
          <w:iCs/>
        </w:rPr>
        <w:t>data processor to be engaged</w:t>
      </w:r>
      <w:r w:rsidR="0090085E" w:rsidRPr="00734533">
        <w:t>]</w:t>
      </w:r>
      <w:r w:rsidRPr="00734533">
        <w:t xml:space="preserve"> shall promptly notify the </w:t>
      </w:r>
      <w:r w:rsidR="0090085E" w:rsidRPr="00734533">
        <w:t>[</w:t>
      </w:r>
      <w:r w:rsidR="0090085E" w:rsidRPr="00734533">
        <w:rPr>
          <w:i/>
          <w:iCs/>
        </w:rPr>
        <w:t>data controller/data processor engaging</w:t>
      </w:r>
      <w:r w:rsidR="0090085E" w:rsidRPr="00734533">
        <w:t>]</w:t>
      </w:r>
      <w:r w:rsidRPr="00734533">
        <w:t xml:space="preserve"> of any request it has received from the data subject</w:t>
      </w:r>
      <w:r w:rsidR="0090085E" w:rsidRPr="00734533">
        <w:t xml:space="preserve"> and</w:t>
      </w:r>
      <w:r w:rsidRPr="00734533">
        <w:t xml:space="preserve"> shall not respond to the request itself, unless </w:t>
      </w:r>
      <w:r w:rsidR="0090085E" w:rsidRPr="00734533">
        <w:t>authorized</w:t>
      </w:r>
      <w:r w:rsidRPr="00734533">
        <w:t xml:space="preserve"> </w:t>
      </w:r>
      <w:r w:rsidR="0090085E" w:rsidRPr="00734533">
        <w:t xml:space="preserve">or instructed in writing </w:t>
      </w:r>
      <w:r w:rsidRPr="00734533">
        <w:t xml:space="preserve">to do so by the </w:t>
      </w:r>
      <w:r w:rsidR="0090085E" w:rsidRPr="00734533">
        <w:t>[</w:t>
      </w:r>
      <w:r w:rsidR="0090085E" w:rsidRPr="00734533">
        <w:rPr>
          <w:i/>
          <w:iCs/>
        </w:rPr>
        <w:t>data controller/data processor engaging it</w:t>
      </w:r>
      <w:r w:rsidR="0090085E" w:rsidRPr="00734533">
        <w:t>].</w:t>
      </w:r>
    </w:p>
    <w:p w14:paraId="18DC2272" w14:textId="6EA2708B" w:rsidR="00E37E91" w:rsidRPr="00734533" w:rsidRDefault="00D0136A" w:rsidP="00CA5940">
      <w:pPr>
        <w:pStyle w:val="Heading2"/>
        <w:ind w:right="1302"/>
      </w:pPr>
      <w:bookmarkStart w:id="29" w:name="_Toc101175860"/>
      <w:bookmarkStart w:id="30" w:name="_Toc100827224"/>
      <w:r w:rsidRPr="00734533">
        <w:t>Data security measures</w:t>
      </w:r>
      <w:bookmarkEnd w:id="29"/>
      <w:bookmarkEnd w:id="30"/>
    </w:p>
    <w:p w14:paraId="3266868C" w14:textId="71B7EB17" w:rsidR="003D0305" w:rsidRPr="00734533" w:rsidRDefault="00D0136A" w:rsidP="00CA5940">
      <w:pPr>
        <w:pStyle w:val="Unnumbered"/>
        <w:ind w:left="0" w:right="1302"/>
        <w:rPr>
          <w:lang w:val="en-GB"/>
        </w:rPr>
      </w:pPr>
      <w:r w:rsidRPr="00734533">
        <w:rPr>
          <w:lang w:val="en-GB"/>
        </w:rPr>
        <w:t>The [</w:t>
      </w:r>
      <w:r w:rsidRPr="00734533">
        <w:rPr>
          <w:i/>
          <w:iCs/>
          <w:lang w:val="en-GB"/>
        </w:rPr>
        <w:t>data processor to be engaged</w:t>
      </w:r>
      <w:r w:rsidRPr="00734533">
        <w:rPr>
          <w:lang w:val="en-GB"/>
        </w:rPr>
        <w:t xml:space="preserve">] shall </w:t>
      </w:r>
      <w:r w:rsidR="003D0305" w:rsidRPr="00734533">
        <w:rPr>
          <w:lang w:val="en-GB"/>
        </w:rPr>
        <w:t>have implemented, prior to commencing any processing</w:t>
      </w:r>
      <w:r w:rsidRPr="00734533">
        <w:rPr>
          <w:lang w:val="en-GB"/>
        </w:rPr>
        <w:t>,</w:t>
      </w:r>
      <w:r w:rsidR="003D0305" w:rsidRPr="00734533">
        <w:rPr>
          <w:lang w:val="en-GB"/>
        </w:rPr>
        <w:t xml:space="preserve"> the technical and organizational measures necessary to:</w:t>
      </w:r>
    </w:p>
    <w:p w14:paraId="224482A0" w14:textId="4EFCE460" w:rsidR="003D0305" w:rsidRPr="00734533" w:rsidRDefault="003D0305">
      <w:pPr>
        <w:pStyle w:val="Heading4"/>
        <w:numPr>
          <w:ilvl w:val="0"/>
          <w:numId w:val="9"/>
        </w:numPr>
        <w:ind w:left="0"/>
      </w:pPr>
      <w:r w:rsidRPr="00734533">
        <w:lastRenderedPageBreak/>
        <w:t xml:space="preserve">ensure the security, integrity and confidentiality of personal data in its possession or under its control as required be </w:t>
      </w:r>
      <w:r w:rsidR="000D53C1">
        <w:t>s</w:t>
      </w:r>
      <w:r w:rsidRPr="00734533">
        <w:t>ection 31 of the Act;</w:t>
      </w:r>
      <w:r w:rsidR="00D0136A" w:rsidRPr="00734533">
        <w:t xml:space="preserve"> and</w:t>
      </w:r>
    </w:p>
    <w:p w14:paraId="18D119C3" w14:textId="061328E9" w:rsidR="00D0136A" w:rsidRPr="00DE5835" w:rsidRDefault="003D0305" w:rsidP="00CA5940">
      <w:pPr>
        <w:pStyle w:val="Heading4"/>
        <w:ind w:left="0"/>
      </w:pPr>
      <w:r w:rsidRPr="00734533">
        <w:t xml:space="preserve">make the data breach notifications </w:t>
      </w:r>
      <w:r w:rsidR="00D0136A" w:rsidRPr="00734533">
        <w:t>to the [</w:t>
      </w:r>
      <w:r w:rsidR="00D0136A" w:rsidRPr="00734533">
        <w:rPr>
          <w:i/>
          <w:iCs/>
        </w:rPr>
        <w:t>data controller/data processor engaging</w:t>
      </w:r>
      <w:r w:rsidR="00D0136A" w:rsidRPr="00734533">
        <w:t xml:space="preserve">] </w:t>
      </w:r>
      <w:r w:rsidRPr="00734533">
        <w:t xml:space="preserve">required by </w:t>
      </w:r>
      <w:r w:rsidR="000D53C1">
        <w:t>s</w:t>
      </w:r>
      <w:r w:rsidRPr="00734533">
        <w:t>ection 33 of the Act</w:t>
      </w:r>
      <w:r w:rsidR="00F26E0E">
        <w:t>.</w:t>
      </w:r>
    </w:p>
    <w:p w14:paraId="34A1563D" w14:textId="6F054E85" w:rsidR="00D0136A" w:rsidRPr="00734533" w:rsidRDefault="00D0136A" w:rsidP="00CA5940">
      <w:pPr>
        <w:pStyle w:val="Heading2"/>
        <w:ind w:right="1302"/>
      </w:pPr>
      <w:bookmarkStart w:id="31" w:name="_Toc101175861"/>
      <w:bookmarkStart w:id="32" w:name="_Toc100827225"/>
      <w:r w:rsidRPr="00734533">
        <w:t>Documentation and compliance</w:t>
      </w:r>
      <w:bookmarkEnd w:id="31"/>
      <w:bookmarkEnd w:id="32"/>
    </w:p>
    <w:p w14:paraId="0BF658E9" w14:textId="74B3AE12" w:rsidR="00D0136A" w:rsidRPr="00734533" w:rsidRDefault="00D0136A">
      <w:pPr>
        <w:pStyle w:val="Heading3"/>
        <w:numPr>
          <w:ilvl w:val="0"/>
          <w:numId w:val="10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 xml:space="preserve">] shall maintain adequate records to demonstrate </w:t>
      </w:r>
      <w:r w:rsidR="00017750" w:rsidRPr="00734533">
        <w:t>compliance</w:t>
      </w:r>
      <w:r w:rsidRPr="00734533">
        <w:t xml:space="preserve"> with this Agreement and </w:t>
      </w:r>
      <w:r w:rsidR="00017750" w:rsidRPr="00734533">
        <w:t>its obligations under the Act</w:t>
      </w:r>
      <w:r w:rsidR="00F26E0E">
        <w:t>.</w:t>
      </w:r>
    </w:p>
    <w:p w14:paraId="778FCD1C" w14:textId="00248CA2" w:rsidR="00D0136A" w:rsidRPr="00734533" w:rsidRDefault="00D0136A">
      <w:pPr>
        <w:pStyle w:val="Heading3"/>
        <w:numPr>
          <w:ilvl w:val="0"/>
          <w:numId w:val="5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 xml:space="preserve">] shall retain copies of any written instructions </w:t>
      </w:r>
      <w:r w:rsidR="001426F2" w:rsidRPr="00734533">
        <w:t>it receives from the [</w:t>
      </w:r>
      <w:r w:rsidR="001426F2" w:rsidRPr="00734533">
        <w:rPr>
          <w:i/>
          <w:iCs/>
        </w:rPr>
        <w:t>data controller/data processor engaging</w:t>
      </w:r>
      <w:r w:rsidR="001426F2" w:rsidRPr="00734533">
        <w:t>]</w:t>
      </w:r>
      <w:r w:rsidRPr="00734533">
        <w:t xml:space="preserve"> </w:t>
      </w:r>
      <w:r w:rsidR="001426F2" w:rsidRPr="00734533">
        <w:t>relating to the processing to by undertaken</w:t>
      </w:r>
      <w:r w:rsidRPr="00734533">
        <w:t xml:space="preserve"> this Agreement.</w:t>
      </w:r>
    </w:p>
    <w:p w14:paraId="62BC97BE" w14:textId="542C2120" w:rsidR="00D0136A" w:rsidRPr="00734533" w:rsidRDefault="00D0136A">
      <w:pPr>
        <w:pStyle w:val="Heading3"/>
        <w:numPr>
          <w:ilvl w:val="0"/>
          <w:numId w:val="5"/>
        </w:numPr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>] shall immediately notify the [</w:t>
      </w:r>
      <w:r w:rsidRPr="00734533">
        <w:rPr>
          <w:i/>
          <w:iCs/>
        </w:rPr>
        <w:t>data controller/data processor engaging</w:t>
      </w:r>
      <w:r w:rsidRPr="00734533">
        <w:t>] in writing if it reasonably believes</w:t>
      </w:r>
      <w:r w:rsidR="001426F2" w:rsidRPr="00734533">
        <w:t xml:space="preserve"> any</w:t>
      </w:r>
      <w:r w:rsidRPr="00734533">
        <w:t xml:space="preserve"> such instructions would violate the Act or this Agreement and the [</w:t>
      </w:r>
      <w:r w:rsidRPr="00734533">
        <w:rPr>
          <w:i/>
          <w:iCs/>
        </w:rPr>
        <w:t>data processor to be engaged</w:t>
      </w:r>
      <w:r w:rsidRPr="00734533">
        <w:t>] shall retain copies of any such notification.</w:t>
      </w:r>
    </w:p>
    <w:p w14:paraId="7F1688C1" w14:textId="68479DBC" w:rsidR="00017750" w:rsidRPr="00734533" w:rsidRDefault="00017750" w:rsidP="00CA5940">
      <w:pPr>
        <w:pStyle w:val="Heading3"/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 xml:space="preserve">] shall provide access to the </w:t>
      </w:r>
      <w:r w:rsidR="001426F2" w:rsidRPr="00734533">
        <w:t>[</w:t>
      </w:r>
      <w:r w:rsidR="001426F2" w:rsidRPr="00734533">
        <w:rPr>
          <w:i/>
          <w:iCs/>
        </w:rPr>
        <w:t>data controller/data processor engaging</w:t>
      </w:r>
      <w:r w:rsidR="001426F2" w:rsidRPr="00734533">
        <w:t>]</w:t>
      </w:r>
      <w:r w:rsidRPr="00734533">
        <w:t>, or a representative thereof, to conduct reasonable audits and inspections to confirm compliance with the agreement and the Act</w:t>
      </w:r>
      <w:r w:rsidR="00612B75" w:rsidRPr="00734533">
        <w:t>.</w:t>
      </w:r>
    </w:p>
    <w:p w14:paraId="4189366D" w14:textId="67498077" w:rsidR="00D0136A" w:rsidRPr="00734533" w:rsidRDefault="00507AA7" w:rsidP="00CA5940">
      <w:pPr>
        <w:pStyle w:val="Heading2"/>
        <w:ind w:right="1302"/>
      </w:pPr>
      <w:bookmarkStart w:id="33" w:name="_Toc101175862"/>
      <w:bookmarkStart w:id="34" w:name="_Toc100827226"/>
      <w:r w:rsidRPr="00734533">
        <w:t>Engagement of a data processor</w:t>
      </w:r>
      <w:bookmarkEnd w:id="33"/>
      <w:bookmarkEnd w:id="34"/>
    </w:p>
    <w:p w14:paraId="52C45075" w14:textId="1E7B1CDA" w:rsidR="00D0136A" w:rsidRPr="00734533" w:rsidRDefault="00507AA7">
      <w:pPr>
        <w:pStyle w:val="Heading3"/>
        <w:numPr>
          <w:ilvl w:val="0"/>
          <w:numId w:val="11"/>
        </w:numPr>
        <w:ind w:right="1302" w:hanging="346"/>
      </w:pPr>
      <w:r w:rsidRPr="00734533">
        <w:t>The [</w:t>
      </w:r>
      <w:r w:rsidRPr="003B70B3">
        <w:rPr>
          <w:i/>
          <w:iCs/>
        </w:rPr>
        <w:t>data processor to be engaged</w:t>
      </w:r>
      <w:r w:rsidRPr="00734533">
        <w:t xml:space="preserve">] has engaged the data processors set out in Annex I that will process personal data that is the subject of this Agreement on its behalf and has </w:t>
      </w:r>
      <w:r w:rsidR="00B07F9F" w:rsidRPr="00734533">
        <w:t>set out</w:t>
      </w:r>
      <w:r w:rsidRPr="00734533">
        <w:t xml:space="preserve"> any data processors further engaged by those data processors.</w:t>
      </w:r>
    </w:p>
    <w:p w14:paraId="313E15AE" w14:textId="0BCE3465" w:rsidR="00FE4666" w:rsidRPr="00734533" w:rsidRDefault="00FE4666" w:rsidP="00CA5940">
      <w:pPr>
        <w:pStyle w:val="Heading3"/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>] will notify the [</w:t>
      </w:r>
      <w:r w:rsidRPr="00734533">
        <w:rPr>
          <w:i/>
          <w:iCs/>
        </w:rPr>
        <w:t>data controller/data processor engaging</w:t>
      </w:r>
      <w:r w:rsidRPr="00734533">
        <w:t>] in writing if it:</w:t>
      </w:r>
    </w:p>
    <w:p w14:paraId="539F2E7C" w14:textId="2D6FE189" w:rsidR="00FE4666" w:rsidRPr="00734533" w:rsidRDefault="00B07F9F">
      <w:pPr>
        <w:pStyle w:val="Heading4"/>
        <w:numPr>
          <w:ilvl w:val="0"/>
          <w:numId w:val="12"/>
        </w:numPr>
        <w:ind w:left="0"/>
      </w:pPr>
      <w:r w:rsidRPr="00734533">
        <w:t xml:space="preserve">will </w:t>
      </w:r>
      <w:r w:rsidR="00FE4666" w:rsidRPr="00734533">
        <w:t xml:space="preserve">engage the services of another data processor </w:t>
      </w:r>
      <w:r w:rsidR="00612B75" w:rsidRPr="00734533">
        <w:t xml:space="preserve">not listed in Annex I </w:t>
      </w:r>
      <w:r w:rsidR="00FE4666" w:rsidRPr="00734533">
        <w:t>to process the personal data that is the subject of this agreement;</w:t>
      </w:r>
      <w:r w:rsidR="00C570FD">
        <w:t xml:space="preserve"> or</w:t>
      </w:r>
    </w:p>
    <w:p w14:paraId="5DCA4727" w14:textId="458180D5" w:rsidR="00FE4666" w:rsidRPr="00734533" w:rsidRDefault="00B07F9F" w:rsidP="00CA5940">
      <w:pPr>
        <w:pStyle w:val="Heading4"/>
        <w:ind w:left="0"/>
      </w:pPr>
      <w:r w:rsidRPr="00734533">
        <w:t>receives a similar notification from any</w:t>
      </w:r>
      <w:r w:rsidR="00FE4666" w:rsidRPr="00734533">
        <w:t xml:space="preserve"> data processor </w:t>
      </w:r>
      <w:r w:rsidRPr="00734533">
        <w:t>engaged by it.</w:t>
      </w:r>
    </w:p>
    <w:p w14:paraId="3744559B" w14:textId="5ECF3C57" w:rsidR="00EF610D" w:rsidRPr="00734533" w:rsidRDefault="00EF610D" w:rsidP="00CA6629">
      <w:pPr>
        <w:pStyle w:val="Heading3"/>
        <w:ind w:right="1302" w:hanging="346"/>
      </w:pPr>
      <w:r w:rsidRPr="00734533">
        <w:t>The notification to the [</w:t>
      </w:r>
      <w:r w:rsidRPr="00734533">
        <w:rPr>
          <w:i/>
          <w:iCs/>
        </w:rPr>
        <w:t>data controller/data processor engaging</w:t>
      </w:r>
      <w:r w:rsidRPr="00734533">
        <w:t>]:</w:t>
      </w:r>
    </w:p>
    <w:p w14:paraId="5394F3CC" w14:textId="5FC407E8" w:rsidR="00EF610D" w:rsidRPr="00734533" w:rsidRDefault="00EF610D">
      <w:pPr>
        <w:pStyle w:val="Heading4"/>
        <w:numPr>
          <w:ilvl w:val="0"/>
          <w:numId w:val="13"/>
        </w:numPr>
        <w:ind w:left="0"/>
      </w:pPr>
      <w:r w:rsidRPr="00734533">
        <w:t>must be made prior to any such engagement to allow sufficient time for the [</w:t>
      </w:r>
      <w:r w:rsidRPr="00734533">
        <w:rPr>
          <w:i/>
          <w:iCs/>
        </w:rPr>
        <w:t>data controller/data processor engaging it</w:t>
      </w:r>
      <w:r w:rsidRPr="00734533">
        <w:t xml:space="preserve">] to review and </w:t>
      </w:r>
      <w:r w:rsidR="00C570FD">
        <w:t>object to</w:t>
      </w:r>
      <w:r w:rsidRPr="00734533">
        <w:t xml:space="preserve"> such engagement; or</w:t>
      </w:r>
    </w:p>
    <w:p w14:paraId="1459C6CF" w14:textId="0B37E8AD" w:rsidR="00EF610D" w:rsidRPr="00734533" w:rsidRDefault="00EF610D">
      <w:pPr>
        <w:pStyle w:val="Heading4"/>
        <w:numPr>
          <w:ilvl w:val="0"/>
          <w:numId w:val="13"/>
        </w:numPr>
        <w:ind w:left="0"/>
      </w:pPr>
      <w:r w:rsidRPr="00734533">
        <w:t>if such prior notification is not feasible, provide a detailed account of the reasons therefor with the notification</w:t>
      </w:r>
      <w:r w:rsidR="00C570FD">
        <w:t>.</w:t>
      </w:r>
    </w:p>
    <w:p w14:paraId="50E18561" w14:textId="54B8CBE4" w:rsidR="00C570FD" w:rsidRPr="00C570FD" w:rsidRDefault="00EF610D" w:rsidP="00CA5940">
      <w:pPr>
        <w:pStyle w:val="Heading3"/>
        <w:ind w:right="1302" w:hanging="346"/>
        <w:rPr>
          <w:noProof/>
        </w:rPr>
      </w:pPr>
      <w:r w:rsidRPr="00734533">
        <w:lastRenderedPageBreak/>
        <w:t>The [</w:t>
      </w:r>
      <w:r w:rsidRPr="00734533">
        <w:rPr>
          <w:i/>
          <w:iCs/>
        </w:rPr>
        <w:t>data processor to be engaged</w:t>
      </w:r>
      <w:r w:rsidRPr="00734533">
        <w:t xml:space="preserve">] </w:t>
      </w:r>
      <w:r w:rsidR="00C570FD">
        <w:t xml:space="preserve">undertakes </w:t>
      </w:r>
      <w:r w:rsidRPr="00734533">
        <w:t xml:space="preserve">that any data processor it has engaged or engages with respect to processing personal data that is the subject of this Agreement will be bound </w:t>
      </w:r>
      <w:r w:rsidR="00C570FD" w:rsidRPr="00C570FD">
        <w:t xml:space="preserve">by substantially the same data protection obligations as those applicable to </w:t>
      </w:r>
      <w:r w:rsidR="00C570FD" w:rsidRPr="00734533">
        <w:t>[</w:t>
      </w:r>
      <w:r w:rsidR="00C570FD" w:rsidRPr="00734533">
        <w:rPr>
          <w:i/>
          <w:iCs/>
        </w:rPr>
        <w:t>data processor to be engaged</w:t>
      </w:r>
      <w:r w:rsidR="00C570FD" w:rsidRPr="00734533">
        <w:t xml:space="preserve">] </w:t>
      </w:r>
      <w:r w:rsidR="00C570FD">
        <w:t>hereunder.</w:t>
      </w:r>
    </w:p>
    <w:p w14:paraId="50EE1CF1" w14:textId="1569BD09" w:rsidR="00EF610D" w:rsidRPr="00734533" w:rsidRDefault="00EF610D" w:rsidP="00CA5940">
      <w:pPr>
        <w:pStyle w:val="Heading3"/>
        <w:ind w:right="1302" w:hanging="346"/>
      </w:pPr>
      <w:r w:rsidRPr="00734533">
        <w:t>The [</w:t>
      </w:r>
      <w:r w:rsidRPr="00734533">
        <w:rPr>
          <w:i/>
          <w:iCs/>
        </w:rPr>
        <w:t>data processor to be engaged</w:t>
      </w:r>
      <w:r w:rsidRPr="00734533">
        <w:t xml:space="preserve">] will remain fully responsible to the </w:t>
      </w:r>
      <w:r w:rsidR="00E94651" w:rsidRPr="00734533">
        <w:t>[</w:t>
      </w:r>
      <w:r w:rsidRPr="00734533">
        <w:rPr>
          <w:i/>
          <w:iCs/>
        </w:rPr>
        <w:t>data controller/data processor engagin</w:t>
      </w:r>
      <w:r w:rsidR="00612B75" w:rsidRPr="00734533">
        <w:rPr>
          <w:i/>
          <w:iCs/>
        </w:rPr>
        <w:t>g</w:t>
      </w:r>
      <w:r w:rsidRPr="00734533">
        <w:t xml:space="preserve">] </w:t>
      </w:r>
      <w:r w:rsidRPr="00734533">
        <w:rPr>
          <w:noProof/>
        </w:rPr>
        <w:t xml:space="preserve">for the performance </w:t>
      </w:r>
      <w:r w:rsidR="00112636">
        <w:rPr>
          <w:noProof/>
        </w:rPr>
        <w:t xml:space="preserve">of the </w:t>
      </w:r>
      <w:r w:rsidR="00112636" w:rsidRPr="00734533">
        <w:rPr>
          <w:noProof/>
        </w:rPr>
        <w:t xml:space="preserve">obligations </w:t>
      </w:r>
      <w:r w:rsidR="00112636">
        <w:rPr>
          <w:noProof/>
        </w:rPr>
        <w:t xml:space="preserve">of </w:t>
      </w:r>
      <w:r w:rsidR="00E94651" w:rsidRPr="00734533">
        <w:rPr>
          <w:noProof/>
        </w:rPr>
        <w:t xml:space="preserve">any data processor </w:t>
      </w:r>
      <w:r w:rsidR="00112636">
        <w:rPr>
          <w:noProof/>
        </w:rPr>
        <w:t xml:space="preserve">that </w:t>
      </w:r>
      <w:r w:rsidR="00543A72">
        <w:rPr>
          <w:noProof/>
        </w:rPr>
        <w:t xml:space="preserve">the </w:t>
      </w:r>
      <w:r w:rsidR="00112636" w:rsidRPr="00734533">
        <w:t>[</w:t>
      </w:r>
      <w:r w:rsidR="00112636" w:rsidRPr="00734533">
        <w:rPr>
          <w:i/>
          <w:iCs/>
        </w:rPr>
        <w:t>data processor to be engaged</w:t>
      </w:r>
      <w:r w:rsidR="00112636" w:rsidRPr="00734533">
        <w:t xml:space="preserve">] </w:t>
      </w:r>
      <w:r w:rsidR="00112636">
        <w:rPr>
          <w:noProof/>
        </w:rPr>
        <w:t xml:space="preserve">may </w:t>
      </w:r>
      <w:r w:rsidR="00E94651" w:rsidRPr="00734533">
        <w:rPr>
          <w:noProof/>
        </w:rPr>
        <w:t>engage</w:t>
      </w:r>
      <w:r w:rsidR="00112636">
        <w:rPr>
          <w:noProof/>
        </w:rPr>
        <w:t>,</w:t>
      </w:r>
      <w:r w:rsidR="00E94651" w:rsidRPr="00734533">
        <w:rPr>
          <w:noProof/>
        </w:rPr>
        <w:t xml:space="preserve"> and </w:t>
      </w:r>
      <w:r w:rsidR="00112636" w:rsidRPr="00734533">
        <w:t>[</w:t>
      </w:r>
      <w:r w:rsidR="00112636" w:rsidRPr="00734533">
        <w:rPr>
          <w:i/>
          <w:iCs/>
        </w:rPr>
        <w:t>data processor to be engaged</w:t>
      </w:r>
      <w:r w:rsidR="00112636" w:rsidRPr="00734533">
        <w:t xml:space="preserve">] </w:t>
      </w:r>
      <w:r w:rsidR="00E94651" w:rsidRPr="00734533">
        <w:rPr>
          <w:noProof/>
        </w:rPr>
        <w:t>will</w:t>
      </w:r>
      <w:r w:rsidRPr="00734533">
        <w:rPr>
          <w:noProof/>
        </w:rPr>
        <w:t xml:space="preserve"> notify the</w:t>
      </w:r>
      <w:r w:rsidR="00E94651" w:rsidRPr="00734533">
        <w:t xml:space="preserve"> [</w:t>
      </w:r>
      <w:r w:rsidR="00E94651" w:rsidRPr="00734533">
        <w:rPr>
          <w:i/>
          <w:iCs/>
        </w:rPr>
        <w:t>data controller/data processor engaging</w:t>
      </w:r>
      <w:r w:rsidR="00E94651" w:rsidRPr="00734533">
        <w:t xml:space="preserve">] </w:t>
      </w:r>
      <w:r w:rsidRPr="00734533">
        <w:rPr>
          <w:noProof/>
        </w:rPr>
        <w:t xml:space="preserve">of any failure by </w:t>
      </w:r>
      <w:r w:rsidR="00E94651" w:rsidRPr="00734533">
        <w:rPr>
          <w:noProof/>
        </w:rPr>
        <w:t>such data processor</w:t>
      </w:r>
      <w:r w:rsidRPr="00734533">
        <w:rPr>
          <w:noProof/>
        </w:rPr>
        <w:t xml:space="preserve"> to fulfil </w:t>
      </w:r>
      <w:r w:rsidR="00543A72">
        <w:rPr>
          <w:noProof/>
        </w:rPr>
        <w:t xml:space="preserve">such </w:t>
      </w:r>
      <w:r w:rsidRPr="00734533">
        <w:rPr>
          <w:noProof/>
        </w:rPr>
        <w:t>obligations</w:t>
      </w:r>
      <w:r w:rsidR="00E94651" w:rsidRPr="00734533">
        <w:rPr>
          <w:noProof/>
        </w:rPr>
        <w:t>.</w:t>
      </w:r>
    </w:p>
    <w:p w14:paraId="7B44C086" w14:textId="11BDB11C" w:rsidR="00FE4666" w:rsidRPr="00734533" w:rsidRDefault="006A5D49" w:rsidP="00CA5940">
      <w:pPr>
        <w:pStyle w:val="Heading2"/>
        <w:ind w:right="1302"/>
      </w:pPr>
      <w:bookmarkStart w:id="35" w:name="_Toc101175863"/>
      <w:bookmarkStart w:id="36" w:name="_Toc100827227"/>
      <w:r w:rsidRPr="00734533">
        <w:t>Termination or completion of processing</w:t>
      </w:r>
      <w:bookmarkEnd w:id="35"/>
      <w:bookmarkEnd w:id="36"/>
    </w:p>
    <w:p w14:paraId="6CCFCCFC" w14:textId="655FB114" w:rsidR="00EF610D" w:rsidRPr="00734533" w:rsidRDefault="006A5D49" w:rsidP="00CA5940">
      <w:pPr>
        <w:pStyle w:val="Unnumbered"/>
        <w:ind w:left="0" w:right="1302"/>
        <w:rPr>
          <w:lang w:val="en-GB"/>
        </w:rPr>
      </w:pPr>
      <w:r w:rsidRPr="00734533">
        <w:rPr>
          <w:lang w:val="en-GB"/>
        </w:rPr>
        <w:t>U</w:t>
      </w:r>
      <w:r w:rsidR="00FE2649" w:rsidRPr="00734533">
        <w:rPr>
          <w:lang w:val="en-GB"/>
        </w:rPr>
        <w:t>nless otherwise instructed in writing by the [</w:t>
      </w:r>
      <w:r w:rsidR="00FE2649" w:rsidRPr="00734533">
        <w:rPr>
          <w:i/>
          <w:iCs/>
          <w:lang w:val="en-GB"/>
        </w:rPr>
        <w:t>data controller/data processor engaging</w:t>
      </w:r>
      <w:r w:rsidR="00FE2649" w:rsidRPr="00734533">
        <w:rPr>
          <w:lang w:val="en-GB"/>
        </w:rPr>
        <w:t>], the [</w:t>
      </w:r>
      <w:r w:rsidR="00FE2649" w:rsidRPr="00734533">
        <w:rPr>
          <w:i/>
          <w:iCs/>
          <w:lang w:val="en-GB"/>
        </w:rPr>
        <w:t>data processor to be engaged</w:t>
      </w:r>
      <w:r w:rsidR="00FE2649" w:rsidRPr="00734533">
        <w:rPr>
          <w:lang w:val="en-GB"/>
        </w:rPr>
        <w:t>] shall [delete / return to the [</w:t>
      </w:r>
      <w:r w:rsidR="00FE2649" w:rsidRPr="00734533">
        <w:rPr>
          <w:i/>
          <w:iCs/>
          <w:lang w:val="en-GB"/>
        </w:rPr>
        <w:t>data controller/data processor engaging it</w:t>
      </w:r>
      <w:r w:rsidR="00FE2649" w:rsidRPr="00734533">
        <w:rPr>
          <w:lang w:val="en-GB"/>
        </w:rPr>
        <w:t>]] the personal data processed under this Agreement</w:t>
      </w:r>
      <w:r w:rsidR="00EF610D" w:rsidRPr="00734533">
        <w:rPr>
          <w:lang w:val="en-GB"/>
        </w:rPr>
        <w:t>:</w:t>
      </w:r>
    </w:p>
    <w:p w14:paraId="4033DA46" w14:textId="75E0FFC3" w:rsidR="00EF610D" w:rsidRPr="00734533" w:rsidRDefault="00FE2649">
      <w:pPr>
        <w:pStyle w:val="Heading4"/>
        <w:numPr>
          <w:ilvl w:val="0"/>
          <w:numId w:val="14"/>
        </w:numPr>
        <w:ind w:left="0"/>
      </w:pPr>
      <w:r w:rsidRPr="00734533">
        <w:t>upon</w:t>
      </w:r>
      <w:r w:rsidR="006A5D49" w:rsidRPr="00734533">
        <w:t xml:space="preserve"> </w:t>
      </w:r>
      <w:r w:rsidRPr="00734533">
        <w:t>the termination of the engagement under this Agreement</w:t>
      </w:r>
      <w:r w:rsidR="00EF610D" w:rsidRPr="00734533">
        <w:t>; or</w:t>
      </w:r>
    </w:p>
    <w:p w14:paraId="2916BD29" w14:textId="26207050" w:rsidR="00FE4666" w:rsidRPr="00734533" w:rsidRDefault="00EF610D" w:rsidP="00282AEA">
      <w:pPr>
        <w:pStyle w:val="Heading4"/>
        <w:ind w:left="0" w:firstLine="180"/>
      </w:pPr>
      <w:r w:rsidRPr="00734533">
        <w:t>when the stated duration of the processing of such personal data has otherwise come to an end.</w:t>
      </w:r>
    </w:p>
    <w:p w14:paraId="4E0A37EC" w14:textId="74C2E9CF" w:rsidR="0042284D" w:rsidRPr="00734533" w:rsidRDefault="0042284D" w:rsidP="00CA5940">
      <w:pPr>
        <w:spacing w:before="0" w:after="0"/>
        <w:ind w:right="1302"/>
        <w:jc w:val="center"/>
        <w:outlineLvl w:val="1"/>
        <w:rPr>
          <w:b/>
          <w:lang w:val="en-GB"/>
        </w:rPr>
      </w:pPr>
      <w:r w:rsidRPr="00734533">
        <w:rPr>
          <w:bCs/>
          <w:lang w:val="en-GB"/>
        </w:rPr>
        <w:br w:type="page"/>
      </w:r>
      <w:bookmarkStart w:id="37" w:name="_Toc101175864"/>
      <w:bookmarkStart w:id="38" w:name="_Toc100827228"/>
      <w:r w:rsidRPr="00734533">
        <w:rPr>
          <w:b/>
          <w:lang w:val="en-GB"/>
        </w:rPr>
        <w:lastRenderedPageBreak/>
        <w:t>A</w:t>
      </w:r>
      <w:r w:rsidR="00F107A0" w:rsidRPr="00734533">
        <w:rPr>
          <w:b/>
          <w:lang w:val="en-GB"/>
        </w:rPr>
        <w:t>NNEX</w:t>
      </w:r>
      <w:r w:rsidRPr="00734533">
        <w:rPr>
          <w:b/>
          <w:lang w:val="en-GB"/>
        </w:rPr>
        <w:t xml:space="preserve"> I to standard </w:t>
      </w:r>
      <w:r w:rsidR="00E6293D" w:rsidRPr="00734533">
        <w:rPr>
          <w:b/>
          <w:lang w:val="en-GB"/>
        </w:rPr>
        <w:t>contractual</w:t>
      </w:r>
      <w:r w:rsidRPr="00734533">
        <w:rPr>
          <w:b/>
          <w:lang w:val="en-GB"/>
        </w:rPr>
        <w:t xml:space="preserve"> clauses</w:t>
      </w:r>
      <w:bookmarkEnd w:id="37"/>
      <w:bookmarkEnd w:id="38"/>
    </w:p>
    <w:p w14:paraId="16A7C829" w14:textId="5420A467" w:rsidR="00164353" w:rsidRPr="00734533" w:rsidRDefault="00164353" w:rsidP="00CA5940">
      <w:pPr>
        <w:spacing w:before="0" w:after="0"/>
        <w:ind w:right="1302"/>
        <w:jc w:val="left"/>
        <w:rPr>
          <w:bCs/>
          <w:lang w:val="en-GB"/>
        </w:rPr>
      </w:pPr>
    </w:p>
    <w:p w14:paraId="034FEA73" w14:textId="2BE1E7E3" w:rsidR="00F30D20" w:rsidRPr="00734533" w:rsidRDefault="00F30D20" w:rsidP="00CA5940">
      <w:pPr>
        <w:spacing w:before="0" w:after="0"/>
        <w:ind w:right="1302"/>
        <w:jc w:val="left"/>
        <w:rPr>
          <w:bCs/>
          <w:lang w:val="en-GB"/>
        </w:rPr>
      </w:pPr>
    </w:p>
    <w:p w14:paraId="1489CC75" w14:textId="4F56090B" w:rsidR="00F30D20" w:rsidRPr="00734533" w:rsidRDefault="00F30D20">
      <w:pPr>
        <w:pStyle w:val="Heading2"/>
        <w:numPr>
          <w:ilvl w:val="0"/>
          <w:numId w:val="4"/>
        </w:numPr>
        <w:ind w:left="0" w:right="1302"/>
      </w:pPr>
      <w:bookmarkStart w:id="39" w:name="_Toc101175865"/>
      <w:bookmarkStart w:id="40" w:name="_Toc100827229"/>
      <w:r w:rsidRPr="00734533">
        <w:t>Nature, purpose and duration of the processing</w:t>
      </w:r>
      <w:bookmarkEnd w:id="39"/>
      <w:bookmarkEnd w:id="40"/>
    </w:p>
    <w:p w14:paraId="32A5BEC4" w14:textId="40CA8DBA" w:rsidR="00F30D20" w:rsidRPr="00734533" w:rsidRDefault="00F30D20" w:rsidP="00CA5940">
      <w:pPr>
        <w:ind w:right="1302"/>
        <w:rPr>
          <w:lang w:val="en-GB"/>
        </w:rPr>
      </w:pPr>
      <w:r w:rsidRPr="00734533">
        <w:rPr>
          <w:lang w:val="en-GB"/>
        </w:rPr>
        <w:t>[</w:t>
      </w:r>
      <w:r w:rsidRPr="00734533">
        <w:rPr>
          <w:i/>
          <w:iCs/>
          <w:lang w:val="en-GB"/>
        </w:rPr>
        <w:t>Provide a description of the nature and purpose of the processing by the data processor and the anticipated duration of the processing.</w:t>
      </w:r>
      <w:r w:rsidRPr="00734533">
        <w:rPr>
          <w:lang w:val="en-GB"/>
        </w:rPr>
        <w:t>]</w:t>
      </w:r>
    </w:p>
    <w:p w14:paraId="2CF76A07" w14:textId="7335D986" w:rsidR="00F30D20" w:rsidRPr="00734533" w:rsidRDefault="00F30D20" w:rsidP="00CA5940">
      <w:pPr>
        <w:pStyle w:val="Heading2"/>
        <w:ind w:right="1302"/>
      </w:pPr>
      <w:bookmarkStart w:id="41" w:name="_Toc101175866"/>
      <w:bookmarkStart w:id="42" w:name="_Toc100827230"/>
      <w:r w:rsidRPr="00734533">
        <w:t>Categories of data subjects</w:t>
      </w:r>
      <w:bookmarkEnd w:id="41"/>
      <w:bookmarkEnd w:id="42"/>
    </w:p>
    <w:p w14:paraId="46C3AC00" w14:textId="35ABE885" w:rsidR="00F30D20" w:rsidRPr="00734533" w:rsidRDefault="00F30D20" w:rsidP="00CA5940">
      <w:pPr>
        <w:ind w:right="1302"/>
        <w:rPr>
          <w:lang w:val="en-GB"/>
        </w:rPr>
      </w:pPr>
      <w:r w:rsidRPr="00734533">
        <w:rPr>
          <w:lang w:val="en-GB"/>
        </w:rPr>
        <w:t>[</w:t>
      </w:r>
      <w:r w:rsidRPr="00734533">
        <w:rPr>
          <w:i/>
          <w:iCs/>
          <w:lang w:val="en-GB"/>
        </w:rPr>
        <w:t>Provide a description of the categories of data subjects whose personal data is likely to be processed by the data controller.</w:t>
      </w:r>
      <w:r w:rsidRPr="00734533">
        <w:rPr>
          <w:lang w:val="en-GB"/>
        </w:rPr>
        <w:t>]</w:t>
      </w:r>
    </w:p>
    <w:p w14:paraId="0F9D92F3" w14:textId="5C9313C0" w:rsidR="00F30D20" w:rsidRPr="00734533" w:rsidRDefault="00F30D20" w:rsidP="00CA5940">
      <w:pPr>
        <w:pStyle w:val="Heading2"/>
        <w:ind w:right="1302"/>
      </w:pPr>
      <w:bookmarkStart w:id="43" w:name="_Toc101175867"/>
      <w:bookmarkStart w:id="44" w:name="_Toc100827231"/>
      <w:r w:rsidRPr="00734533">
        <w:t>Types of personal data to be processed</w:t>
      </w:r>
      <w:bookmarkEnd w:id="43"/>
      <w:bookmarkEnd w:id="44"/>
    </w:p>
    <w:p w14:paraId="7201B126" w14:textId="6749E130" w:rsidR="00F30D20" w:rsidRPr="00734533" w:rsidRDefault="00F30D20" w:rsidP="00CA5940">
      <w:pPr>
        <w:ind w:right="1302"/>
        <w:rPr>
          <w:lang w:val="en-GB"/>
        </w:rPr>
      </w:pPr>
      <w:r w:rsidRPr="00734533">
        <w:rPr>
          <w:lang w:val="en-GB"/>
        </w:rPr>
        <w:t>[</w:t>
      </w:r>
      <w:r w:rsidRPr="00734533">
        <w:rPr>
          <w:i/>
          <w:iCs/>
          <w:lang w:val="en-GB"/>
        </w:rPr>
        <w:t xml:space="preserve">Provide a description of the types of personal data that </w:t>
      </w:r>
      <w:r w:rsidR="00543A72">
        <w:rPr>
          <w:i/>
          <w:iCs/>
          <w:lang w:val="en-GB"/>
        </w:rPr>
        <w:t>are</w:t>
      </w:r>
      <w:r w:rsidRPr="00734533">
        <w:rPr>
          <w:i/>
          <w:iCs/>
          <w:lang w:val="en-GB"/>
        </w:rPr>
        <w:t xml:space="preserve"> likely to be processed, separately noting any types of personal sensitive personal data that </w:t>
      </w:r>
      <w:r w:rsidR="00543A72">
        <w:rPr>
          <w:i/>
          <w:iCs/>
          <w:lang w:val="en-GB"/>
        </w:rPr>
        <w:t xml:space="preserve">are </w:t>
      </w:r>
      <w:r w:rsidRPr="00734533">
        <w:rPr>
          <w:i/>
          <w:iCs/>
          <w:lang w:val="en-GB"/>
        </w:rPr>
        <w:t>likely to be processed.</w:t>
      </w:r>
      <w:r w:rsidRPr="00734533">
        <w:rPr>
          <w:lang w:val="en-GB"/>
        </w:rPr>
        <w:t>]</w:t>
      </w:r>
    </w:p>
    <w:p w14:paraId="72F77D50" w14:textId="22DB99D5" w:rsidR="0042284D" w:rsidRPr="00734533" w:rsidRDefault="00507AA7" w:rsidP="00CA5940">
      <w:pPr>
        <w:pStyle w:val="Heading2"/>
        <w:ind w:right="1302"/>
      </w:pPr>
      <w:bookmarkStart w:id="45" w:name="_Toc101175868"/>
      <w:bookmarkStart w:id="46" w:name="_Toc100827232"/>
      <w:r w:rsidRPr="00734533">
        <w:t>Data processors engaged</w:t>
      </w:r>
      <w:bookmarkEnd w:id="45"/>
      <w:bookmarkEnd w:id="46"/>
    </w:p>
    <w:p w14:paraId="48EF104C" w14:textId="1850DDA2" w:rsidR="00507AA7" w:rsidRPr="00734533" w:rsidRDefault="00507AA7" w:rsidP="00CA5940">
      <w:pPr>
        <w:ind w:right="1302"/>
        <w:rPr>
          <w:lang w:val="en-GB"/>
        </w:rPr>
      </w:pPr>
      <w:r w:rsidRPr="00734533">
        <w:rPr>
          <w:lang w:val="en-GB"/>
        </w:rPr>
        <w:t>[</w:t>
      </w:r>
      <w:r w:rsidRPr="00734533">
        <w:rPr>
          <w:i/>
          <w:iCs/>
          <w:lang w:val="en-GB"/>
        </w:rPr>
        <w:t xml:space="preserve">Provide a list of all engaged data processors that will process data that </w:t>
      </w:r>
      <w:r w:rsidR="00543A72">
        <w:rPr>
          <w:i/>
          <w:iCs/>
          <w:lang w:val="en-GB"/>
        </w:rPr>
        <w:t>are</w:t>
      </w:r>
      <w:r w:rsidRPr="00734533">
        <w:rPr>
          <w:i/>
          <w:iCs/>
          <w:lang w:val="en-GB"/>
        </w:rPr>
        <w:t xml:space="preserve"> the subject of this Agreement on behalf of the data processor to be engaged by this Agreement. For each listed data processor, list any </w:t>
      </w:r>
      <w:r w:rsidR="00E6293D" w:rsidRPr="00734533">
        <w:rPr>
          <w:i/>
          <w:iCs/>
          <w:lang w:val="en-GB"/>
        </w:rPr>
        <w:t xml:space="preserve">data processors </w:t>
      </w:r>
      <w:r w:rsidRPr="00734533">
        <w:rPr>
          <w:i/>
          <w:iCs/>
          <w:lang w:val="en-GB"/>
        </w:rPr>
        <w:t>t</w:t>
      </w:r>
      <w:r w:rsidR="00E6293D" w:rsidRPr="00734533">
        <w:rPr>
          <w:i/>
          <w:iCs/>
          <w:lang w:val="en-GB"/>
        </w:rPr>
        <w:t>hat it has</w:t>
      </w:r>
      <w:r w:rsidR="00612B75" w:rsidRPr="00734533">
        <w:rPr>
          <w:i/>
          <w:iCs/>
          <w:lang w:val="en-GB"/>
        </w:rPr>
        <w:t>, in turn,</w:t>
      </w:r>
      <w:r w:rsidR="00E6293D" w:rsidRPr="00734533">
        <w:rPr>
          <w:i/>
          <w:iCs/>
          <w:lang w:val="en-GB"/>
        </w:rPr>
        <w:t xml:space="preserve"> engaged, and so forth</w:t>
      </w:r>
      <w:r w:rsidRPr="00734533">
        <w:rPr>
          <w:i/>
          <w:iCs/>
          <w:lang w:val="en-GB"/>
        </w:rPr>
        <w:t xml:space="preserve"> </w:t>
      </w:r>
      <w:r w:rsidR="00E6293D" w:rsidRPr="00734533">
        <w:rPr>
          <w:i/>
          <w:iCs/>
          <w:lang w:val="en-GB"/>
        </w:rPr>
        <w:t>down the chain of data processors</w:t>
      </w:r>
      <w:r w:rsidRPr="00734533">
        <w:rPr>
          <w:i/>
          <w:iCs/>
          <w:lang w:val="en-GB"/>
        </w:rPr>
        <w:t>.</w:t>
      </w:r>
      <w:r w:rsidR="00A94E64" w:rsidRPr="00734533">
        <w:rPr>
          <w:i/>
          <w:iCs/>
          <w:lang w:val="en-GB"/>
        </w:rPr>
        <w:t xml:space="preserve"> For each data processor listed, include name, address, contact person and contact details.</w:t>
      </w:r>
      <w:r w:rsidRPr="00734533">
        <w:rPr>
          <w:lang w:val="en-GB"/>
        </w:rPr>
        <w:t>]</w:t>
      </w:r>
    </w:p>
    <w:p w14:paraId="5DA93F9E" w14:textId="3BFBE0E2" w:rsidR="00507AA7" w:rsidRPr="00734533" w:rsidRDefault="00507AA7" w:rsidP="00CA5940">
      <w:pPr>
        <w:ind w:right="1302"/>
        <w:rPr>
          <w:lang w:val="en-GB"/>
        </w:rPr>
      </w:pPr>
    </w:p>
    <w:sectPr w:rsidR="00507AA7" w:rsidRPr="00734533" w:rsidSect="00CA5940">
      <w:footerReference w:type="default" r:id="rId8"/>
      <w:pgSz w:w="12240" w:h="15840"/>
      <w:pgMar w:top="1440" w:right="1440" w:bottom="1440" w:left="27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8BA" w14:textId="77777777" w:rsidR="00262C7F" w:rsidRDefault="00262C7F" w:rsidP="002D25A3">
      <w:pPr>
        <w:spacing w:before="0" w:after="0"/>
      </w:pPr>
      <w:r>
        <w:separator/>
      </w:r>
    </w:p>
  </w:endnote>
  <w:endnote w:type="continuationSeparator" w:id="0">
    <w:p w14:paraId="77040B83" w14:textId="77777777" w:rsidR="00262C7F" w:rsidRDefault="00262C7F" w:rsidP="002D25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4921066"/>
      <w:docPartObj>
        <w:docPartGallery w:val="Page Numbers (Bottom of Page)"/>
        <w:docPartUnique/>
      </w:docPartObj>
    </w:sdtPr>
    <w:sdtContent>
      <w:p w14:paraId="4EAB8003" w14:textId="77777777" w:rsidR="00FB2064" w:rsidRDefault="00FB2064" w:rsidP="00901A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5AC6DD" w14:textId="53239EFE" w:rsidR="00FB2064" w:rsidRPr="00FB2064" w:rsidRDefault="00FB2064" w:rsidP="00C80FF2">
    <w:pPr>
      <w:pStyle w:val="Footer"/>
      <w:ind w:left="-1440" w:right="1260"/>
    </w:pPr>
    <w:r w:rsidRPr="00FB2064">
      <w:rPr>
        <w:lang w:val="en-GB"/>
      </w:rPr>
      <w:t>Data Protection (</w:t>
    </w:r>
    <w:r w:rsidR="00B209C8" w:rsidRPr="00B209C8">
      <w:rPr>
        <w:lang w:val="en-GB"/>
      </w:rPr>
      <w:t xml:space="preserve">Reasonable Measures for Engaging Data Processors) </w:t>
    </w:r>
    <w:r w:rsidRPr="00FB2064">
      <w:rPr>
        <w:lang w:val="en-GB"/>
      </w:rPr>
      <w:t>Rules,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1CC3" w14:textId="77777777" w:rsidR="00262C7F" w:rsidRDefault="00262C7F" w:rsidP="002D25A3">
      <w:pPr>
        <w:spacing w:before="0" w:after="0"/>
      </w:pPr>
      <w:r>
        <w:separator/>
      </w:r>
    </w:p>
  </w:footnote>
  <w:footnote w:type="continuationSeparator" w:id="0">
    <w:p w14:paraId="5FB7086D" w14:textId="77777777" w:rsidR="00262C7F" w:rsidRDefault="00262C7F" w:rsidP="002D25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9D"/>
    <w:multiLevelType w:val="hybridMultilevel"/>
    <w:tmpl w:val="1E5E764A"/>
    <w:lvl w:ilvl="0" w:tplc="794A913C">
      <w:start w:val="1"/>
      <w:numFmt w:val="decimal"/>
      <w:pStyle w:val="Heading3"/>
      <w:suff w:val="space"/>
      <w:lvlText w:val="(%1)"/>
      <w:lvlJc w:val="left"/>
      <w:pPr>
        <w:ind w:left="0" w:firstLine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0E290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7F7"/>
    <w:multiLevelType w:val="hybridMultilevel"/>
    <w:tmpl w:val="5F2698D0"/>
    <w:lvl w:ilvl="0" w:tplc="DC041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8C"/>
    <w:multiLevelType w:val="hybridMultilevel"/>
    <w:tmpl w:val="182EEC5E"/>
    <w:lvl w:ilvl="0" w:tplc="FFFFFFFF">
      <w:start w:val="2"/>
      <w:numFmt w:val="decimal"/>
      <w:lvlText w:val="(%1)"/>
      <w:lvlJc w:val="left"/>
      <w:pPr>
        <w:ind w:left="1278" w:hanging="360"/>
      </w:pPr>
      <w:rPr>
        <w:rFonts w:hint="default"/>
        <w:b w:val="0"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401CA"/>
    <w:multiLevelType w:val="hybridMultilevel"/>
    <w:tmpl w:val="27B81A28"/>
    <w:lvl w:ilvl="0" w:tplc="D30C31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717D5"/>
    <w:multiLevelType w:val="hybridMultilevel"/>
    <w:tmpl w:val="182EEC5E"/>
    <w:lvl w:ilvl="0" w:tplc="878C9D46">
      <w:start w:val="2"/>
      <w:numFmt w:val="decimal"/>
      <w:lvlText w:val="(%1)"/>
      <w:lvlJc w:val="left"/>
      <w:pPr>
        <w:ind w:left="1278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72A8"/>
    <w:multiLevelType w:val="hybridMultilevel"/>
    <w:tmpl w:val="E74E59D6"/>
    <w:lvl w:ilvl="0" w:tplc="BDCE374A">
      <w:start w:val="1"/>
      <w:numFmt w:val="lowerLetter"/>
      <w:pStyle w:val="Heading4"/>
      <w:suff w:val="space"/>
      <w:lvlText w:val="(%1)"/>
      <w:lvlJc w:val="left"/>
      <w:pPr>
        <w:ind w:left="720" w:firstLine="19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887B6E">
      <w:start w:val="1"/>
      <w:numFmt w:val="lowerRoman"/>
      <w:pStyle w:val="Heading5"/>
      <w:lvlText w:val="%2."/>
      <w:lvlJc w:val="righ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D5CEE"/>
    <w:multiLevelType w:val="hybridMultilevel"/>
    <w:tmpl w:val="E58CBCA6"/>
    <w:lvl w:ilvl="0" w:tplc="736C8F1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65370"/>
    <w:multiLevelType w:val="hybridMultilevel"/>
    <w:tmpl w:val="182EEC5E"/>
    <w:lvl w:ilvl="0" w:tplc="FFFFFFFF">
      <w:start w:val="2"/>
      <w:numFmt w:val="decimal"/>
      <w:lvlText w:val="(%1)"/>
      <w:lvlJc w:val="left"/>
      <w:pPr>
        <w:ind w:left="1278" w:hanging="360"/>
      </w:pPr>
      <w:rPr>
        <w:rFonts w:hint="default"/>
        <w:b w:val="0"/>
        <w:bCs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76005">
    <w:abstractNumId w:val="0"/>
  </w:num>
  <w:num w:numId="2" w16cid:durableId="1520772996">
    <w:abstractNumId w:val="5"/>
  </w:num>
  <w:num w:numId="3" w16cid:durableId="92289198">
    <w:abstractNumId w:val="1"/>
    <w:lvlOverride w:ilvl="0">
      <w:startOverride w:val="1"/>
    </w:lvlOverride>
  </w:num>
  <w:num w:numId="4" w16cid:durableId="1671568651">
    <w:abstractNumId w:val="1"/>
    <w:lvlOverride w:ilvl="0">
      <w:startOverride w:val="1"/>
    </w:lvlOverride>
  </w:num>
  <w:num w:numId="5" w16cid:durableId="1627925862">
    <w:abstractNumId w:val="0"/>
    <w:lvlOverride w:ilvl="0">
      <w:startOverride w:val="1"/>
    </w:lvlOverride>
  </w:num>
  <w:num w:numId="6" w16cid:durableId="247664954">
    <w:abstractNumId w:val="0"/>
    <w:lvlOverride w:ilvl="0">
      <w:startOverride w:val="1"/>
    </w:lvlOverride>
  </w:num>
  <w:num w:numId="7" w16cid:durableId="2096977734">
    <w:abstractNumId w:val="0"/>
    <w:lvlOverride w:ilvl="0">
      <w:startOverride w:val="1"/>
    </w:lvlOverride>
  </w:num>
  <w:num w:numId="8" w16cid:durableId="2142989046">
    <w:abstractNumId w:val="5"/>
    <w:lvlOverride w:ilvl="0">
      <w:startOverride w:val="1"/>
    </w:lvlOverride>
  </w:num>
  <w:num w:numId="9" w16cid:durableId="210001037">
    <w:abstractNumId w:val="5"/>
    <w:lvlOverride w:ilvl="0">
      <w:startOverride w:val="1"/>
    </w:lvlOverride>
  </w:num>
  <w:num w:numId="10" w16cid:durableId="376903837">
    <w:abstractNumId w:val="0"/>
    <w:lvlOverride w:ilvl="0">
      <w:startOverride w:val="1"/>
    </w:lvlOverride>
  </w:num>
  <w:num w:numId="11" w16cid:durableId="1729457364">
    <w:abstractNumId w:val="0"/>
    <w:lvlOverride w:ilvl="0">
      <w:startOverride w:val="1"/>
    </w:lvlOverride>
  </w:num>
  <w:num w:numId="12" w16cid:durableId="499464974">
    <w:abstractNumId w:val="5"/>
    <w:lvlOverride w:ilvl="0">
      <w:startOverride w:val="1"/>
    </w:lvlOverride>
  </w:num>
  <w:num w:numId="13" w16cid:durableId="88350353">
    <w:abstractNumId w:val="5"/>
    <w:lvlOverride w:ilvl="0">
      <w:startOverride w:val="1"/>
    </w:lvlOverride>
  </w:num>
  <w:num w:numId="14" w16cid:durableId="1241670964">
    <w:abstractNumId w:val="5"/>
    <w:lvlOverride w:ilvl="0">
      <w:startOverride w:val="1"/>
    </w:lvlOverride>
  </w:num>
  <w:num w:numId="15" w16cid:durableId="155538961">
    <w:abstractNumId w:val="5"/>
    <w:lvlOverride w:ilvl="0">
      <w:startOverride w:val="1"/>
    </w:lvlOverride>
  </w:num>
  <w:num w:numId="16" w16cid:durableId="1112555786">
    <w:abstractNumId w:val="3"/>
  </w:num>
  <w:num w:numId="17" w16cid:durableId="2066949659">
    <w:abstractNumId w:val="5"/>
    <w:lvlOverride w:ilvl="0">
      <w:startOverride w:val="1"/>
    </w:lvlOverride>
  </w:num>
  <w:num w:numId="18" w16cid:durableId="1681202824">
    <w:abstractNumId w:val="6"/>
  </w:num>
  <w:num w:numId="19" w16cid:durableId="815099516">
    <w:abstractNumId w:val="4"/>
  </w:num>
  <w:num w:numId="20" w16cid:durableId="1283078880">
    <w:abstractNumId w:val="2"/>
  </w:num>
  <w:num w:numId="21" w16cid:durableId="1524827011">
    <w:abstractNumId w:val="5"/>
    <w:lvlOverride w:ilvl="0">
      <w:startOverride w:val="1"/>
    </w:lvlOverride>
  </w:num>
  <w:num w:numId="22" w16cid:durableId="866865739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le Tuzmen">
    <w15:presenceInfo w15:providerId="None" w15:userId="Lale Tuzmen"/>
  </w15:person>
  <w15:person w15:author="Rory Macmillan">
    <w15:presenceInfo w15:providerId="None" w15:userId="Rory Macmil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B9"/>
    <w:rsid w:val="00000CEF"/>
    <w:rsid w:val="00004073"/>
    <w:rsid w:val="0000563B"/>
    <w:rsid w:val="000059AF"/>
    <w:rsid w:val="00012275"/>
    <w:rsid w:val="00012D1C"/>
    <w:rsid w:val="00017750"/>
    <w:rsid w:val="00025A45"/>
    <w:rsid w:val="00026E37"/>
    <w:rsid w:val="000317E6"/>
    <w:rsid w:val="00046DC8"/>
    <w:rsid w:val="000472F4"/>
    <w:rsid w:val="00056BD5"/>
    <w:rsid w:val="00060E75"/>
    <w:rsid w:val="0006738C"/>
    <w:rsid w:val="00067AD6"/>
    <w:rsid w:val="00067D38"/>
    <w:rsid w:val="00076461"/>
    <w:rsid w:val="000807A8"/>
    <w:rsid w:val="00080884"/>
    <w:rsid w:val="00093055"/>
    <w:rsid w:val="000A60C2"/>
    <w:rsid w:val="000B22F1"/>
    <w:rsid w:val="000B2E2F"/>
    <w:rsid w:val="000B73B7"/>
    <w:rsid w:val="000C3300"/>
    <w:rsid w:val="000C772E"/>
    <w:rsid w:val="000D10DF"/>
    <w:rsid w:val="000D236D"/>
    <w:rsid w:val="000D48E1"/>
    <w:rsid w:val="000D53C1"/>
    <w:rsid w:val="000E6AB5"/>
    <w:rsid w:val="000F0AF3"/>
    <w:rsid w:val="000F2C84"/>
    <w:rsid w:val="00104253"/>
    <w:rsid w:val="00112636"/>
    <w:rsid w:val="00116FB0"/>
    <w:rsid w:val="0012187D"/>
    <w:rsid w:val="00124849"/>
    <w:rsid w:val="00130971"/>
    <w:rsid w:val="001426F2"/>
    <w:rsid w:val="00143C37"/>
    <w:rsid w:val="00152B81"/>
    <w:rsid w:val="0015355A"/>
    <w:rsid w:val="001539B2"/>
    <w:rsid w:val="00156CD1"/>
    <w:rsid w:val="00161EC2"/>
    <w:rsid w:val="00164353"/>
    <w:rsid w:val="00176260"/>
    <w:rsid w:val="00181837"/>
    <w:rsid w:val="0018302D"/>
    <w:rsid w:val="00187A1C"/>
    <w:rsid w:val="00193241"/>
    <w:rsid w:val="001949E4"/>
    <w:rsid w:val="001A0A4D"/>
    <w:rsid w:val="001A1EB9"/>
    <w:rsid w:val="001A3E71"/>
    <w:rsid w:val="001A42D4"/>
    <w:rsid w:val="001B27D8"/>
    <w:rsid w:val="001C41D4"/>
    <w:rsid w:val="001D1836"/>
    <w:rsid w:val="001D3149"/>
    <w:rsid w:val="001D52D8"/>
    <w:rsid w:val="001E2AE1"/>
    <w:rsid w:val="001E3EFC"/>
    <w:rsid w:val="001E7757"/>
    <w:rsid w:val="001F001E"/>
    <w:rsid w:val="001F5B89"/>
    <w:rsid w:val="002007BC"/>
    <w:rsid w:val="00200F04"/>
    <w:rsid w:val="00211F37"/>
    <w:rsid w:val="002136F2"/>
    <w:rsid w:val="00252EB6"/>
    <w:rsid w:val="002559C6"/>
    <w:rsid w:val="002628D6"/>
    <w:rsid w:val="00262C7F"/>
    <w:rsid w:val="00265F59"/>
    <w:rsid w:val="002676C0"/>
    <w:rsid w:val="002760A0"/>
    <w:rsid w:val="00280595"/>
    <w:rsid w:val="00282735"/>
    <w:rsid w:val="00282AEA"/>
    <w:rsid w:val="00284DF4"/>
    <w:rsid w:val="00285469"/>
    <w:rsid w:val="002A6CF3"/>
    <w:rsid w:val="002B08D6"/>
    <w:rsid w:val="002B1572"/>
    <w:rsid w:val="002B208B"/>
    <w:rsid w:val="002B73C0"/>
    <w:rsid w:val="002C3B27"/>
    <w:rsid w:val="002D25A3"/>
    <w:rsid w:val="002D64D6"/>
    <w:rsid w:val="002E182F"/>
    <w:rsid w:val="002E3612"/>
    <w:rsid w:val="002E62D7"/>
    <w:rsid w:val="002F7C3D"/>
    <w:rsid w:val="00302160"/>
    <w:rsid w:val="00302335"/>
    <w:rsid w:val="003066C6"/>
    <w:rsid w:val="0031270F"/>
    <w:rsid w:val="003246DB"/>
    <w:rsid w:val="00330011"/>
    <w:rsid w:val="003328A7"/>
    <w:rsid w:val="003344AE"/>
    <w:rsid w:val="0034077B"/>
    <w:rsid w:val="003409F9"/>
    <w:rsid w:val="0034171B"/>
    <w:rsid w:val="003457EC"/>
    <w:rsid w:val="003534FC"/>
    <w:rsid w:val="00356A28"/>
    <w:rsid w:val="00360467"/>
    <w:rsid w:val="003614C8"/>
    <w:rsid w:val="00367281"/>
    <w:rsid w:val="0037009A"/>
    <w:rsid w:val="003707CE"/>
    <w:rsid w:val="00380BFF"/>
    <w:rsid w:val="003837FA"/>
    <w:rsid w:val="00390F38"/>
    <w:rsid w:val="00394822"/>
    <w:rsid w:val="003A337A"/>
    <w:rsid w:val="003B4E7C"/>
    <w:rsid w:val="003B70B3"/>
    <w:rsid w:val="003C00FE"/>
    <w:rsid w:val="003C75FB"/>
    <w:rsid w:val="003C7BE8"/>
    <w:rsid w:val="003D0305"/>
    <w:rsid w:val="003D7B95"/>
    <w:rsid w:val="003E28E0"/>
    <w:rsid w:val="003F2D44"/>
    <w:rsid w:val="003F6A1A"/>
    <w:rsid w:val="00411505"/>
    <w:rsid w:val="00412502"/>
    <w:rsid w:val="0041650D"/>
    <w:rsid w:val="00416D88"/>
    <w:rsid w:val="0042284D"/>
    <w:rsid w:val="0042668B"/>
    <w:rsid w:val="00435698"/>
    <w:rsid w:val="004507C9"/>
    <w:rsid w:val="00460376"/>
    <w:rsid w:val="0046133E"/>
    <w:rsid w:val="00464CAE"/>
    <w:rsid w:val="00466BB9"/>
    <w:rsid w:val="00467137"/>
    <w:rsid w:val="00475D31"/>
    <w:rsid w:val="0049168F"/>
    <w:rsid w:val="00491E6F"/>
    <w:rsid w:val="004C2012"/>
    <w:rsid w:val="004E06A3"/>
    <w:rsid w:val="004E653E"/>
    <w:rsid w:val="00507AA7"/>
    <w:rsid w:val="005101C7"/>
    <w:rsid w:val="00511185"/>
    <w:rsid w:val="005168EC"/>
    <w:rsid w:val="00516D8A"/>
    <w:rsid w:val="0052303D"/>
    <w:rsid w:val="00543A72"/>
    <w:rsid w:val="00544A70"/>
    <w:rsid w:val="00550F10"/>
    <w:rsid w:val="00563F54"/>
    <w:rsid w:val="00564C3B"/>
    <w:rsid w:val="005676BA"/>
    <w:rsid w:val="00576CDB"/>
    <w:rsid w:val="00577507"/>
    <w:rsid w:val="0058515F"/>
    <w:rsid w:val="005B363C"/>
    <w:rsid w:val="005C7876"/>
    <w:rsid w:val="005D2635"/>
    <w:rsid w:val="005F56D8"/>
    <w:rsid w:val="00601FEE"/>
    <w:rsid w:val="0060270F"/>
    <w:rsid w:val="00603707"/>
    <w:rsid w:val="00607743"/>
    <w:rsid w:val="00610F05"/>
    <w:rsid w:val="00612B75"/>
    <w:rsid w:val="006159C7"/>
    <w:rsid w:val="00617E6B"/>
    <w:rsid w:val="006242F0"/>
    <w:rsid w:val="0062522F"/>
    <w:rsid w:val="00640085"/>
    <w:rsid w:val="00642BD0"/>
    <w:rsid w:val="006431D2"/>
    <w:rsid w:val="00665991"/>
    <w:rsid w:val="00690362"/>
    <w:rsid w:val="00693A6E"/>
    <w:rsid w:val="006944ED"/>
    <w:rsid w:val="006A5D49"/>
    <w:rsid w:val="006A791F"/>
    <w:rsid w:val="006B2B42"/>
    <w:rsid w:val="006B6C91"/>
    <w:rsid w:val="006C0269"/>
    <w:rsid w:val="006C16DF"/>
    <w:rsid w:val="006D3EDF"/>
    <w:rsid w:val="006D4C8F"/>
    <w:rsid w:val="006D6A5A"/>
    <w:rsid w:val="006E3597"/>
    <w:rsid w:val="007079CE"/>
    <w:rsid w:val="00710BDF"/>
    <w:rsid w:val="00713105"/>
    <w:rsid w:val="00734533"/>
    <w:rsid w:val="007375CA"/>
    <w:rsid w:val="00743D7B"/>
    <w:rsid w:val="0074664D"/>
    <w:rsid w:val="00751E01"/>
    <w:rsid w:val="0077614B"/>
    <w:rsid w:val="00776496"/>
    <w:rsid w:val="0079226B"/>
    <w:rsid w:val="00796973"/>
    <w:rsid w:val="007A4B7E"/>
    <w:rsid w:val="007A6ACE"/>
    <w:rsid w:val="007D1925"/>
    <w:rsid w:val="007E21A4"/>
    <w:rsid w:val="007E2F0C"/>
    <w:rsid w:val="007E7C8A"/>
    <w:rsid w:val="007F63C7"/>
    <w:rsid w:val="008031AD"/>
    <w:rsid w:val="008164A8"/>
    <w:rsid w:val="0081788A"/>
    <w:rsid w:val="00824A1A"/>
    <w:rsid w:val="00826830"/>
    <w:rsid w:val="00836F19"/>
    <w:rsid w:val="008372B0"/>
    <w:rsid w:val="00845F8F"/>
    <w:rsid w:val="00850A6E"/>
    <w:rsid w:val="008522A6"/>
    <w:rsid w:val="0085665F"/>
    <w:rsid w:val="00856ACE"/>
    <w:rsid w:val="00857BAF"/>
    <w:rsid w:val="0087211C"/>
    <w:rsid w:val="00873C65"/>
    <w:rsid w:val="00897403"/>
    <w:rsid w:val="008E29C1"/>
    <w:rsid w:val="008F043C"/>
    <w:rsid w:val="008F2446"/>
    <w:rsid w:val="0090085E"/>
    <w:rsid w:val="0090127E"/>
    <w:rsid w:val="0090245D"/>
    <w:rsid w:val="009131A6"/>
    <w:rsid w:val="00914EB8"/>
    <w:rsid w:val="009264D9"/>
    <w:rsid w:val="00954FCD"/>
    <w:rsid w:val="00972EBF"/>
    <w:rsid w:val="00987493"/>
    <w:rsid w:val="009923B3"/>
    <w:rsid w:val="0099371D"/>
    <w:rsid w:val="009B4907"/>
    <w:rsid w:val="009B4DAA"/>
    <w:rsid w:val="009C1A9D"/>
    <w:rsid w:val="009C2E62"/>
    <w:rsid w:val="009D045B"/>
    <w:rsid w:val="009D345A"/>
    <w:rsid w:val="009D7D23"/>
    <w:rsid w:val="009E1E71"/>
    <w:rsid w:val="009E4BBF"/>
    <w:rsid w:val="009E6A3F"/>
    <w:rsid w:val="009F0849"/>
    <w:rsid w:val="00A0197E"/>
    <w:rsid w:val="00A05FEF"/>
    <w:rsid w:val="00A16F59"/>
    <w:rsid w:val="00A34973"/>
    <w:rsid w:val="00A3669F"/>
    <w:rsid w:val="00A43844"/>
    <w:rsid w:val="00A47D77"/>
    <w:rsid w:val="00A804FA"/>
    <w:rsid w:val="00A820C8"/>
    <w:rsid w:val="00A92331"/>
    <w:rsid w:val="00A94E64"/>
    <w:rsid w:val="00AB0F58"/>
    <w:rsid w:val="00AC0BBE"/>
    <w:rsid w:val="00AC6EF2"/>
    <w:rsid w:val="00AD7FE4"/>
    <w:rsid w:val="00AE35DC"/>
    <w:rsid w:val="00AF4C5A"/>
    <w:rsid w:val="00AF7096"/>
    <w:rsid w:val="00B019BB"/>
    <w:rsid w:val="00B07F9F"/>
    <w:rsid w:val="00B209C8"/>
    <w:rsid w:val="00B370AC"/>
    <w:rsid w:val="00B436F3"/>
    <w:rsid w:val="00B47635"/>
    <w:rsid w:val="00B66123"/>
    <w:rsid w:val="00B75435"/>
    <w:rsid w:val="00B942AA"/>
    <w:rsid w:val="00BA6AF1"/>
    <w:rsid w:val="00BB3FCD"/>
    <w:rsid w:val="00BC32CF"/>
    <w:rsid w:val="00BC5BA7"/>
    <w:rsid w:val="00BC67BE"/>
    <w:rsid w:val="00BC6E7A"/>
    <w:rsid w:val="00BF4F70"/>
    <w:rsid w:val="00C012D7"/>
    <w:rsid w:val="00C01DA3"/>
    <w:rsid w:val="00C21328"/>
    <w:rsid w:val="00C22788"/>
    <w:rsid w:val="00C23C65"/>
    <w:rsid w:val="00C23FE7"/>
    <w:rsid w:val="00C4424A"/>
    <w:rsid w:val="00C53B1D"/>
    <w:rsid w:val="00C56978"/>
    <w:rsid w:val="00C570FD"/>
    <w:rsid w:val="00C61B8A"/>
    <w:rsid w:val="00C66892"/>
    <w:rsid w:val="00C71B91"/>
    <w:rsid w:val="00C72D03"/>
    <w:rsid w:val="00C7403A"/>
    <w:rsid w:val="00C80FF2"/>
    <w:rsid w:val="00C849D3"/>
    <w:rsid w:val="00C85F22"/>
    <w:rsid w:val="00C86CF3"/>
    <w:rsid w:val="00C930E9"/>
    <w:rsid w:val="00C938F5"/>
    <w:rsid w:val="00C97506"/>
    <w:rsid w:val="00CA2504"/>
    <w:rsid w:val="00CA5940"/>
    <w:rsid w:val="00CA6629"/>
    <w:rsid w:val="00CC4BE8"/>
    <w:rsid w:val="00CC56CB"/>
    <w:rsid w:val="00CD2904"/>
    <w:rsid w:val="00CD2DC7"/>
    <w:rsid w:val="00CE4A1F"/>
    <w:rsid w:val="00CE7CE6"/>
    <w:rsid w:val="00D0136A"/>
    <w:rsid w:val="00D01DD3"/>
    <w:rsid w:val="00D050FD"/>
    <w:rsid w:val="00D05F1B"/>
    <w:rsid w:val="00D067A0"/>
    <w:rsid w:val="00D10253"/>
    <w:rsid w:val="00D1085E"/>
    <w:rsid w:val="00D211DF"/>
    <w:rsid w:val="00D22074"/>
    <w:rsid w:val="00D22348"/>
    <w:rsid w:val="00D45E6C"/>
    <w:rsid w:val="00D528E9"/>
    <w:rsid w:val="00D545B3"/>
    <w:rsid w:val="00D61F8E"/>
    <w:rsid w:val="00D64D29"/>
    <w:rsid w:val="00D75950"/>
    <w:rsid w:val="00D80AC9"/>
    <w:rsid w:val="00D81B37"/>
    <w:rsid w:val="00D878E6"/>
    <w:rsid w:val="00D959D9"/>
    <w:rsid w:val="00D9775A"/>
    <w:rsid w:val="00DA31CF"/>
    <w:rsid w:val="00DA52AA"/>
    <w:rsid w:val="00DB63BF"/>
    <w:rsid w:val="00DE4C62"/>
    <w:rsid w:val="00DE5835"/>
    <w:rsid w:val="00DF0531"/>
    <w:rsid w:val="00DF0AF9"/>
    <w:rsid w:val="00DF6F41"/>
    <w:rsid w:val="00E03DCC"/>
    <w:rsid w:val="00E04BF0"/>
    <w:rsid w:val="00E2618E"/>
    <w:rsid w:val="00E37E91"/>
    <w:rsid w:val="00E42D78"/>
    <w:rsid w:val="00E53480"/>
    <w:rsid w:val="00E60869"/>
    <w:rsid w:val="00E6293D"/>
    <w:rsid w:val="00E67652"/>
    <w:rsid w:val="00E70372"/>
    <w:rsid w:val="00E71A6A"/>
    <w:rsid w:val="00E754AC"/>
    <w:rsid w:val="00E7579F"/>
    <w:rsid w:val="00E762BF"/>
    <w:rsid w:val="00E9256F"/>
    <w:rsid w:val="00E92F7B"/>
    <w:rsid w:val="00E94651"/>
    <w:rsid w:val="00EA1950"/>
    <w:rsid w:val="00EA536A"/>
    <w:rsid w:val="00EA6917"/>
    <w:rsid w:val="00EB11AC"/>
    <w:rsid w:val="00EB33ED"/>
    <w:rsid w:val="00EB5746"/>
    <w:rsid w:val="00EB6B99"/>
    <w:rsid w:val="00EC5625"/>
    <w:rsid w:val="00EC7AC8"/>
    <w:rsid w:val="00ED7123"/>
    <w:rsid w:val="00EE1222"/>
    <w:rsid w:val="00EF15C9"/>
    <w:rsid w:val="00EF431A"/>
    <w:rsid w:val="00EF46CE"/>
    <w:rsid w:val="00EF499B"/>
    <w:rsid w:val="00EF4CE7"/>
    <w:rsid w:val="00EF610D"/>
    <w:rsid w:val="00F06F46"/>
    <w:rsid w:val="00F107A0"/>
    <w:rsid w:val="00F1406C"/>
    <w:rsid w:val="00F26E0E"/>
    <w:rsid w:val="00F30D20"/>
    <w:rsid w:val="00F40B62"/>
    <w:rsid w:val="00F47F35"/>
    <w:rsid w:val="00F615B1"/>
    <w:rsid w:val="00F61619"/>
    <w:rsid w:val="00F6251C"/>
    <w:rsid w:val="00F77BC4"/>
    <w:rsid w:val="00F80336"/>
    <w:rsid w:val="00F97103"/>
    <w:rsid w:val="00FA0F82"/>
    <w:rsid w:val="00FB2064"/>
    <w:rsid w:val="00FB5BBA"/>
    <w:rsid w:val="00FD0557"/>
    <w:rsid w:val="00FD1820"/>
    <w:rsid w:val="00FD5303"/>
    <w:rsid w:val="00FD5D0D"/>
    <w:rsid w:val="00FE2649"/>
    <w:rsid w:val="00FE4666"/>
    <w:rsid w:val="00FE627E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18D3E"/>
  <w15:chartTrackingRefBased/>
  <w15:docId w15:val="{EE6FB309-CAC7-AF40-950E-1C775E9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B7"/>
    <w:pPr>
      <w:spacing w:before="120" w:after="12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2D7"/>
    <w:pPr>
      <w:keepNext/>
      <w:ind w:right="1296"/>
      <w:jc w:val="left"/>
      <w:outlineLvl w:val="0"/>
    </w:pPr>
    <w:rPr>
      <w:b/>
      <w:bCs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1E01"/>
    <w:pPr>
      <w:keepNext/>
      <w:ind w:left="0" w:right="1296"/>
      <w:contextualSpacing w:val="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E01"/>
    <w:pPr>
      <w:numPr>
        <w:numId w:val="1"/>
      </w:numPr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numPr>
        <w:numId w:val="2"/>
      </w:numPr>
      <w:ind w:right="1302"/>
      <w:outlineLvl w:val="3"/>
    </w:pPr>
    <w:rPr>
      <w:lang w:val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5950"/>
    <w:pPr>
      <w:numPr>
        <w:ilvl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E01"/>
    <w:rPr>
      <w:rFonts w:ascii="Times New Roman" w:hAnsi="Times New Roman" w:cs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51E01"/>
    <w:rPr>
      <w:rFonts w:ascii="Times New Roman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="Times New Roman" w:hAnsi="Times New Roman" w:cs="Times New Roman"/>
      <w:lang w:val="en-GB"/>
    </w:rPr>
  </w:style>
  <w:style w:type="paragraph" w:customStyle="1" w:styleId="Unnumbered">
    <w:name w:val="Unnumbered"/>
    <w:basedOn w:val="Normal"/>
    <w:qFormat/>
    <w:rsid w:val="00564C3B"/>
    <w:pPr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A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EB9"/>
    <w:rPr>
      <w:rFonts w:ascii="Times New Roman" w:hAnsi="Times New Roman" w:cs="Times New Roman"/>
      <w:sz w:val="20"/>
      <w:szCs w:val="20"/>
    </w:rPr>
  </w:style>
  <w:style w:type="paragraph" w:customStyle="1" w:styleId="Memorandumbodytxt">
    <w:name w:val="Memorandum body txt"/>
    <w:basedOn w:val="Normal"/>
    <w:qFormat/>
    <w:rsid w:val="001A1EB9"/>
    <w:pPr>
      <w:spacing w:line="360" w:lineRule="auto"/>
      <w:ind w:right="1302"/>
    </w:pPr>
    <w:rPr>
      <w:bCs/>
      <w:lang w:val="en-GB"/>
    </w:rPr>
  </w:style>
  <w:style w:type="table" w:styleId="TableGrid">
    <w:name w:val="Table Grid"/>
    <w:basedOn w:val="TableNormal"/>
    <w:uiPriority w:val="39"/>
    <w:rsid w:val="001A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2D7"/>
    <w:rPr>
      <w:rFonts w:ascii="Times New Roman" w:hAnsi="Times New Roman" w:cs="Times New Roman"/>
      <w:b/>
      <w:bCs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52B81"/>
    <w:pPr>
      <w:spacing w:before="480" w:line="276" w:lineRule="auto"/>
      <w:outlineLvl w:val="9"/>
    </w:pPr>
    <w:rPr>
      <w:b w:val="0"/>
      <w:bCs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52B81"/>
    <w:pPr>
      <w:spacing w:after="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F2C84"/>
    <w:pPr>
      <w:tabs>
        <w:tab w:val="right" w:leader="dot" w:pos="9350"/>
      </w:tabs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B8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52B81"/>
    <w:pPr>
      <w:spacing w:after="0"/>
      <w:jc w:val="left"/>
    </w:pPr>
    <w:rPr>
      <w:rFonts w:asciiTheme="minorHAnsi" w:hAnsiTheme="minorHAnsi" w:cstheme="minorHAns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2B81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52B81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2B81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2B81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2B81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2B81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Schedules">
    <w:name w:val="Schedules"/>
    <w:basedOn w:val="Normal"/>
    <w:qFormat/>
    <w:rsid w:val="000F2C84"/>
    <w:pPr>
      <w:spacing w:before="0" w:after="0"/>
      <w:jc w:val="center"/>
      <w:outlineLvl w:val="1"/>
    </w:pPr>
    <w:rPr>
      <w:b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EB8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23FE7"/>
    <w:p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25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5A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25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5A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B2064"/>
  </w:style>
  <w:style w:type="character" w:customStyle="1" w:styleId="Heading5Char">
    <w:name w:val="Heading 5 Char"/>
    <w:basedOn w:val="DefaultParagraphFont"/>
    <w:link w:val="Heading5"/>
    <w:uiPriority w:val="9"/>
    <w:rsid w:val="00D75950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3B70B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3663CD-CC4F-E24E-AB6E-DD60CE40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Blechman</dc:creator>
  <cp:keywords/>
  <dc:description/>
  <cp:lastModifiedBy>Rory Macmillan</cp:lastModifiedBy>
  <cp:revision>19</cp:revision>
  <cp:lastPrinted>2022-07-23T12:27:00Z</cp:lastPrinted>
  <dcterms:created xsi:type="dcterms:W3CDTF">2022-07-22T19:03:00Z</dcterms:created>
  <dcterms:modified xsi:type="dcterms:W3CDTF">2022-09-05T21:06:00Z</dcterms:modified>
</cp:coreProperties>
</file>